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25D" w:rsidRPr="00B53B10" w:rsidRDefault="00C8325D" w:rsidP="00C8325D">
      <w:pPr>
        <w:spacing w:after="0"/>
        <w:contextualSpacing/>
        <w:rPr>
          <w:b/>
          <w:sz w:val="28"/>
          <w:szCs w:val="28"/>
        </w:rPr>
      </w:pPr>
      <w:r w:rsidRPr="00B53B10">
        <w:rPr>
          <w:b/>
          <w:sz w:val="28"/>
          <w:szCs w:val="28"/>
        </w:rPr>
        <w:t xml:space="preserve">Plan wynikowy z wymaganiami edukacyjnymi </w:t>
      </w:r>
      <w:r w:rsidR="00E4644F">
        <w:rPr>
          <w:b/>
          <w:sz w:val="28"/>
          <w:szCs w:val="28"/>
        </w:rPr>
        <w:t>język</w:t>
      </w:r>
      <w:r w:rsidR="00440B00">
        <w:rPr>
          <w:b/>
          <w:sz w:val="28"/>
          <w:szCs w:val="28"/>
        </w:rPr>
        <w:t>a</w:t>
      </w:r>
      <w:r w:rsidR="00E4644F">
        <w:rPr>
          <w:b/>
          <w:sz w:val="28"/>
          <w:szCs w:val="28"/>
        </w:rPr>
        <w:t xml:space="preserve"> polski</w:t>
      </w:r>
      <w:r w:rsidR="00440B00">
        <w:rPr>
          <w:b/>
          <w:sz w:val="28"/>
          <w:szCs w:val="28"/>
        </w:rPr>
        <w:t>ego</w:t>
      </w:r>
      <w:r w:rsidRPr="00B53B10">
        <w:rPr>
          <w:b/>
          <w:sz w:val="28"/>
          <w:szCs w:val="28"/>
        </w:rPr>
        <w:t xml:space="preserve"> </w:t>
      </w:r>
      <w:r w:rsidR="00E4644F">
        <w:rPr>
          <w:b/>
          <w:sz w:val="28"/>
          <w:szCs w:val="28"/>
        </w:rPr>
        <w:t xml:space="preserve">dla klasy </w:t>
      </w:r>
      <w:r w:rsidRPr="00B53B10">
        <w:rPr>
          <w:b/>
          <w:sz w:val="28"/>
          <w:szCs w:val="28"/>
        </w:rPr>
        <w:t>V szkoły podstawowej</w:t>
      </w:r>
    </w:p>
    <w:p w:rsidR="00C8325D" w:rsidRPr="006F5ABD" w:rsidRDefault="00C8325D" w:rsidP="006F5ABD">
      <w:pPr>
        <w:spacing w:after="0"/>
        <w:contextualSpacing/>
        <w:rPr>
          <w:rFonts w:asciiTheme="minorHAnsi" w:hAnsiTheme="minorHAnsi"/>
        </w:rPr>
      </w:pPr>
    </w:p>
    <w:tbl>
      <w:tblPr>
        <w:tblStyle w:val="Tabela-Siatka"/>
        <w:tblW w:w="0" w:type="auto"/>
        <w:tblLook w:val="04A0"/>
      </w:tblPr>
      <w:tblGrid>
        <w:gridCol w:w="1953"/>
        <w:gridCol w:w="2124"/>
        <w:gridCol w:w="2721"/>
        <w:gridCol w:w="2629"/>
        <w:gridCol w:w="2596"/>
        <w:gridCol w:w="2197"/>
      </w:tblGrid>
      <w:tr w:rsidR="00F9637B" w:rsidRPr="006F5ABD" w:rsidTr="00292BDE">
        <w:tc>
          <w:tcPr>
            <w:tcW w:w="0" w:type="auto"/>
            <w:vMerge w:val="restart"/>
          </w:tcPr>
          <w:p w:rsidR="005755AA" w:rsidRPr="006F5ABD" w:rsidRDefault="005755AA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>Temat</w:t>
            </w:r>
          </w:p>
          <w:p w:rsidR="005755AA" w:rsidRPr="006F5ABD" w:rsidRDefault="005755AA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>(rozumiany jako lekcja)</w:t>
            </w:r>
          </w:p>
        </w:tc>
        <w:tc>
          <w:tcPr>
            <w:tcW w:w="0" w:type="auto"/>
          </w:tcPr>
          <w:p w:rsidR="005755AA" w:rsidRPr="006F5ABD" w:rsidRDefault="005755AA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>Ocena dopuszczająca</w:t>
            </w:r>
          </w:p>
        </w:tc>
        <w:tc>
          <w:tcPr>
            <w:tcW w:w="0" w:type="auto"/>
          </w:tcPr>
          <w:p w:rsidR="005755AA" w:rsidRPr="006F5ABD" w:rsidRDefault="005755AA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>Ocena dostateczna</w:t>
            </w:r>
          </w:p>
        </w:tc>
        <w:tc>
          <w:tcPr>
            <w:tcW w:w="0" w:type="auto"/>
          </w:tcPr>
          <w:p w:rsidR="005755AA" w:rsidRPr="006F5ABD" w:rsidRDefault="005755AA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>Ocena dobra</w:t>
            </w:r>
          </w:p>
        </w:tc>
        <w:tc>
          <w:tcPr>
            <w:tcW w:w="0" w:type="auto"/>
          </w:tcPr>
          <w:p w:rsidR="005755AA" w:rsidRPr="006F5ABD" w:rsidRDefault="005755AA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>Ocena bardzo dobra</w:t>
            </w:r>
          </w:p>
        </w:tc>
        <w:tc>
          <w:tcPr>
            <w:tcW w:w="0" w:type="auto"/>
          </w:tcPr>
          <w:p w:rsidR="005755AA" w:rsidRPr="006F5ABD" w:rsidRDefault="005755AA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>Ocena celująca</w:t>
            </w:r>
          </w:p>
        </w:tc>
      </w:tr>
      <w:tr w:rsidR="00F9637B" w:rsidRPr="006F5ABD" w:rsidTr="00292BDE">
        <w:tc>
          <w:tcPr>
            <w:tcW w:w="0" w:type="auto"/>
            <w:vMerge/>
          </w:tcPr>
          <w:p w:rsidR="005755AA" w:rsidRPr="006F5ABD" w:rsidRDefault="005755AA" w:rsidP="006F5ABD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5755AA" w:rsidRPr="006F5ABD" w:rsidRDefault="005755AA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Uczeń:</w:t>
            </w:r>
          </w:p>
        </w:tc>
        <w:tc>
          <w:tcPr>
            <w:tcW w:w="0" w:type="auto"/>
          </w:tcPr>
          <w:p w:rsidR="005755AA" w:rsidRPr="006F5ABD" w:rsidRDefault="005755AA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Uczeń:</w:t>
            </w:r>
          </w:p>
        </w:tc>
        <w:tc>
          <w:tcPr>
            <w:tcW w:w="0" w:type="auto"/>
          </w:tcPr>
          <w:p w:rsidR="005755AA" w:rsidRPr="006F5ABD" w:rsidRDefault="005755AA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Uczeń:</w:t>
            </w:r>
          </w:p>
        </w:tc>
        <w:tc>
          <w:tcPr>
            <w:tcW w:w="0" w:type="auto"/>
          </w:tcPr>
          <w:p w:rsidR="005755AA" w:rsidRPr="006F5ABD" w:rsidRDefault="005755AA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Uczeń:</w:t>
            </w:r>
          </w:p>
        </w:tc>
        <w:tc>
          <w:tcPr>
            <w:tcW w:w="0" w:type="auto"/>
          </w:tcPr>
          <w:p w:rsidR="005755AA" w:rsidRPr="006F5ABD" w:rsidRDefault="005755AA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Uczeń:</w:t>
            </w:r>
          </w:p>
        </w:tc>
      </w:tr>
      <w:tr w:rsidR="00F9637B" w:rsidRPr="006F5ABD" w:rsidTr="00292BDE">
        <w:tc>
          <w:tcPr>
            <w:tcW w:w="0" w:type="auto"/>
          </w:tcPr>
          <w:p w:rsidR="008569DF" w:rsidRPr="006F5ABD" w:rsidRDefault="006F5ABD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 xml:space="preserve">1. </w:t>
            </w:r>
            <w:r w:rsidR="0075332D" w:rsidRPr="006F5ABD">
              <w:rPr>
                <w:rFonts w:asciiTheme="minorHAnsi" w:hAnsiTheme="minorHAnsi"/>
              </w:rPr>
              <w:t>Mój nowy podręcznik</w:t>
            </w:r>
          </w:p>
        </w:tc>
        <w:tc>
          <w:tcPr>
            <w:tcW w:w="0" w:type="auto"/>
          </w:tcPr>
          <w:p w:rsidR="0075332D" w:rsidRPr="006F5ABD" w:rsidRDefault="0064159F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 w:rsidR="003C6E04" w:rsidRPr="006F5ABD">
              <w:rPr>
                <w:rFonts w:asciiTheme="minorHAnsi" w:hAnsiTheme="minorHAnsi"/>
              </w:rPr>
              <w:t>w</w:t>
            </w:r>
            <w:r w:rsidR="00BC5BFA" w:rsidRPr="006F5ABD">
              <w:rPr>
                <w:rFonts w:asciiTheme="minorHAnsi" w:hAnsiTheme="minorHAnsi"/>
              </w:rPr>
              <w:t>skazuje</w:t>
            </w:r>
            <w:r w:rsidR="000B1646" w:rsidRPr="006F5ABD">
              <w:rPr>
                <w:rFonts w:asciiTheme="minorHAnsi" w:hAnsiTheme="minorHAnsi"/>
              </w:rPr>
              <w:t xml:space="preserve"> rozdziały w podręczniku</w:t>
            </w:r>
          </w:p>
          <w:p w:rsidR="000B1646" w:rsidRPr="006F5ABD" w:rsidRDefault="0064159F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 w:rsidR="00474206">
              <w:rPr>
                <w:rFonts w:asciiTheme="minorHAnsi" w:hAnsiTheme="minorHAnsi"/>
              </w:rPr>
              <w:t>od</w:t>
            </w:r>
            <w:r w:rsidR="003C6E04" w:rsidRPr="006F5ABD">
              <w:rPr>
                <w:rFonts w:asciiTheme="minorHAnsi" w:hAnsiTheme="minorHAnsi"/>
              </w:rPr>
              <w:t>różnia ilustracje od tekstu</w:t>
            </w:r>
          </w:p>
        </w:tc>
        <w:tc>
          <w:tcPr>
            <w:tcW w:w="0" w:type="auto"/>
          </w:tcPr>
          <w:p w:rsidR="0075332D" w:rsidRPr="006F5ABD" w:rsidRDefault="0030597D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C6E04" w:rsidRPr="006F5ABD">
              <w:rPr>
                <w:rFonts w:asciiTheme="minorHAnsi" w:hAnsiTheme="minorHAnsi"/>
              </w:rPr>
              <w:t xml:space="preserve"> ocenia podręcznik</w:t>
            </w:r>
          </w:p>
          <w:p w:rsidR="000B1646" w:rsidRPr="006F5ABD" w:rsidRDefault="0030597D" w:rsidP="006F5ABD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>–</w:t>
            </w:r>
            <w:r w:rsidR="003C6E04" w:rsidRPr="006F5ABD">
              <w:rPr>
                <w:rFonts w:asciiTheme="minorHAnsi" w:hAnsiTheme="minorHAnsi"/>
              </w:rPr>
              <w:t xml:space="preserve"> r</w:t>
            </w:r>
            <w:r>
              <w:rPr>
                <w:rFonts w:asciiTheme="minorHAnsi" w:hAnsiTheme="minorHAnsi"/>
              </w:rPr>
              <w:t>ozumie pojęcia</w:t>
            </w:r>
            <w:r w:rsidR="00556B8B">
              <w:rPr>
                <w:rFonts w:asciiTheme="minorHAnsi" w:hAnsiTheme="minorHAnsi"/>
              </w:rPr>
              <w:t>:</w:t>
            </w:r>
            <w:r w:rsidR="000B1646" w:rsidRPr="006F5ABD">
              <w:rPr>
                <w:rFonts w:asciiTheme="minorHAnsi" w:hAnsiTheme="minorHAnsi"/>
              </w:rPr>
              <w:t xml:space="preserve"> </w:t>
            </w:r>
            <w:r w:rsidR="000B1646" w:rsidRPr="006F5ABD">
              <w:rPr>
                <w:rFonts w:asciiTheme="minorHAnsi" w:hAnsiTheme="minorHAnsi"/>
                <w:i/>
              </w:rPr>
              <w:t>rozdział</w:t>
            </w:r>
            <w:r w:rsidR="0084644A" w:rsidRPr="0084644A">
              <w:rPr>
                <w:rFonts w:asciiTheme="minorHAnsi" w:hAnsiTheme="minorHAnsi"/>
              </w:rPr>
              <w:t>,</w:t>
            </w:r>
            <w:r w:rsidR="000B1646" w:rsidRPr="006F5ABD">
              <w:rPr>
                <w:rFonts w:asciiTheme="minorHAnsi" w:hAnsiTheme="minorHAnsi"/>
                <w:i/>
              </w:rPr>
              <w:t xml:space="preserve"> temat</w:t>
            </w:r>
            <w:r w:rsidR="0084644A" w:rsidRPr="0084644A">
              <w:rPr>
                <w:rFonts w:asciiTheme="minorHAnsi" w:hAnsiTheme="minorHAnsi"/>
              </w:rPr>
              <w:t>,</w:t>
            </w:r>
            <w:r w:rsidR="000B1646" w:rsidRPr="006F5ABD">
              <w:rPr>
                <w:rFonts w:asciiTheme="minorHAnsi" w:hAnsiTheme="minorHAnsi"/>
                <w:i/>
              </w:rPr>
              <w:t xml:space="preserve"> teks</w:t>
            </w:r>
            <w:r>
              <w:rPr>
                <w:rFonts w:asciiTheme="minorHAnsi" w:hAnsiTheme="minorHAnsi"/>
                <w:i/>
              </w:rPr>
              <w:t>t</w:t>
            </w:r>
            <w:r w:rsidR="0084644A" w:rsidRPr="0084644A">
              <w:rPr>
                <w:rFonts w:asciiTheme="minorHAnsi" w:hAnsiTheme="minorHAnsi"/>
              </w:rPr>
              <w:t>,</w:t>
            </w:r>
            <w:r w:rsidR="000B1646" w:rsidRPr="006F5ABD">
              <w:rPr>
                <w:rFonts w:asciiTheme="minorHAnsi" w:hAnsiTheme="minorHAnsi"/>
                <w:i/>
              </w:rPr>
              <w:t xml:space="preserve"> ilustracja</w:t>
            </w:r>
          </w:p>
          <w:p w:rsidR="000B1646" w:rsidRPr="006F5ABD" w:rsidRDefault="0030597D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C6E04" w:rsidRPr="006F5ABD">
              <w:rPr>
                <w:rFonts w:asciiTheme="minorHAnsi" w:hAnsiTheme="minorHAnsi"/>
              </w:rPr>
              <w:t xml:space="preserve"> o</w:t>
            </w:r>
            <w:r w:rsidR="00BC5BFA" w:rsidRPr="006F5ABD">
              <w:rPr>
                <w:rFonts w:asciiTheme="minorHAnsi" w:hAnsiTheme="minorHAnsi"/>
              </w:rPr>
              <w:t>powiada</w:t>
            </w:r>
            <w:r w:rsidR="000B1646" w:rsidRPr="006F5ABD">
              <w:rPr>
                <w:rFonts w:asciiTheme="minorHAnsi" w:hAnsiTheme="minorHAnsi"/>
              </w:rPr>
              <w:t xml:space="preserve"> o swoich odczuciach związanych z podręcznikiem</w:t>
            </w:r>
          </w:p>
        </w:tc>
        <w:tc>
          <w:tcPr>
            <w:tcW w:w="0" w:type="auto"/>
          </w:tcPr>
          <w:p w:rsidR="0075332D" w:rsidRPr="006F5ABD" w:rsidRDefault="00923C9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0F65DD" w:rsidRPr="006F5ABD">
              <w:rPr>
                <w:rFonts w:asciiTheme="minorHAnsi" w:hAnsiTheme="minorHAnsi"/>
              </w:rPr>
              <w:t xml:space="preserve"> dostrzega i wyjaśnia</w:t>
            </w:r>
            <w:r w:rsidR="00D272E2" w:rsidRPr="006F5ABD">
              <w:rPr>
                <w:rFonts w:asciiTheme="minorHAnsi" w:hAnsiTheme="minorHAnsi"/>
              </w:rPr>
              <w:t xml:space="preserve"> związek tytułów rozdziałów z kalendarzem</w:t>
            </w:r>
          </w:p>
          <w:p w:rsidR="00D272E2" w:rsidRPr="006F5ABD" w:rsidRDefault="00923C99" w:rsidP="002036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2036EA">
              <w:rPr>
                <w:rFonts w:asciiTheme="minorHAnsi" w:hAnsiTheme="minorHAnsi"/>
              </w:rPr>
              <w:t xml:space="preserve"> </w:t>
            </w:r>
            <w:r w:rsidR="00D272E2" w:rsidRPr="006F5ABD">
              <w:rPr>
                <w:rFonts w:asciiTheme="minorHAnsi" w:hAnsiTheme="minorHAnsi"/>
              </w:rPr>
              <w:t>ocen</w:t>
            </w:r>
            <w:r w:rsidR="002036EA">
              <w:rPr>
                <w:rFonts w:asciiTheme="minorHAnsi" w:hAnsiTheme="minorHAnsi"/>
              </w:rPr>
              <w:t>ia</w:t>
            </w:r>
            <w:r w:rsidR="00D272E2" w:rsidRPr="006F5ABD">
              <w:rPr>
                <w:rFonts w:asciiTheme="minorHAnsi" w:hAnsiTheme="minorHAnsi"/>
              </w:rPr>
              <w:t xml:space="preserve"> różn</w:t>
            </w:r>
            <w:r w:rsidR="002036EA">
              <w:rPr>
                <w:rFonts w:asciiTheme="minorHAnsi" w:hAnsiTheme="minorHAnsi"/>
              </w:rPr>
              <w:t>e</w:t>
            </w:r>
            <w:r w:rsidR="00D272E2" w:rsidRPr="006F5ABD">
              <w:rPr>
                <w:rFonts w:asciiTheme="minorHAnsi" w:hAnsiTheme="minorHAnsi"/>
              </w:rPr>
              <w:t xml:space="preserve"> element</w:t>
            </w:r>
            <w:r w:rsidR="002036EA">
              <w:rPr>
                <w:rFonts w:asciiTheme="minorHAnsi" w:hAnsiTheme="minorHAnsi"/>
              </w:rPr>
              <w:t>y</w:t>
            </w:r>
            <w:r w:rsidR="00D272E2" w:rsidRPr="006F5ABD">
              <w:rPr>
                <w:rFonts w:asciiTheme="minorHAnsi" w:hAnsiTheme="minorHAnsi"/>
              </w:rPr>
              <w:t xml:space="preserve"> podręcznika</w:t>
            </w:r>
          </w:p>
        </w:tc>
        <w:tc>
          <w:tcPr>
            <w:tcW w:w="0" w:type="auto"/>
          </w:tcPr>
          <w:p w:rsidR="0075332D" w:rsidRPr="006F5ABD" w:rsidRDefault="004C5090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 w:rsidR="003C6E04" w:rsidRPr="006F5ABD">
              <w:rPr>
                <w:rFonts w:asciiTheme="minorHAnsi" w:hAnsiTheme="minorHAnsi"/>
              </w:rPr>
              <w:t>w</w:t>
            </w:r>
            <w:r w:rsidR="00D272E2" w:rsidRPr="006F5ABD">
              <w:rPr>
                <w:rFonts w:asciiTheme="minorHAnsi" w:hAnsiTheme="minorHAnsi"/>
              </w:rPr>
              <w:t>ymienia cechy dobrego podręcznika</w:t>
            </w:r>
          </w:p>
          <w:p w:rsidR="00D272E2" w:rsidRPr="006F5ABD" w:rsidRDefault="004C5090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 w:rsidR="003C6E04" w:rsidRPr="006F5ABD">
              <w:rPr>
                <w:rFonts w:asciiTheme="minorHAnsi" w:hAnsiTheme="minorHAnsi"/>
              </w:rPr>
              <w:t>p</w:t>
            </w:r>
            <w:r w:rsidR="00D272E2" w:rsidRPr="006F5ABD"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prawnie posługuje się pojęciami</w:t>
            </w:r>
            <w:r w:rsidR="00556B8B">
              <w:rPr>
                <w:rFonts w:asciiTheme="minorHAnsi" w:hAnsiTheme="minorHAnsi"/>
              </w:rPr>
              <w:t>:</w:t>
            </w:r>
            <w:r w:rsidR="00D272E2" w:rsidRPr="006F5ABD">
              <w:rPr>
                <w:rFonts w:asciiTheme="minorHAnsi" w:hAnsiTheme="minorHAnsi"/>
              </w:rPr>
              <w:t xml:space="preserve"> </w:t>
            </w:r>
            <w:r w:rsidR="00D272E2" w:rsidRPr="006F5ABD">
              <w:rPr>
                <w:rFonts w:asciiTheme="minorHAnsi" w:hAnsiTheme="minorHAnsi"/>
                <w:i/>
              </w:rPr>
              <w:t>rozdział</w:t>
            </w:r>
            <w:r w:rsidR="0084644A" w:rsidRPr="0084644A">
              <w:rPr>
                <w:rFonts w:asciiTheme="minorHAnsi" w:hAnsiTheme="minorHAnsi"/>
              </w:rPr>
              <w:t xml:space="preserve">, </w:t>
            </w:r>
            <w:r w:rsidR="00D272E2" w:rsidRPr="006F5ABD">
              <w:rPr>
                <w:rFonts w:asciiTheme="minorHAnsi" w:hAnsiTheme="minorHAnsi"/>
                <w:i/>
              </w:rPr>
              <w:t>temat</w:t>
            </w:r>
            <w:r w:rsidR="0084644A" w:rsidRPr="0084644A">
              <w:rPr>
                <w:rFonts w:asciiTheme="minorHAnsi" w:hAnsiTheme="minorHAnsi"/>
              </w:rPr>
              <w:t>,</w:t>
            </w:r>
            <w:r w:rsidR="00D272E2" w:rsidRPr="006F5ABD">
              <w:rPr>
                <w:rFonts w:asciiTheme="minorHAnsi" w:hAnsiTheme="minorHAnsi"/>
                <w:i/>
              </w:rPr>
              <w:t xml:space="preserve"> tekst</w:t>
            </w:r>
            <w:r w:rsidR="0084644A" w:rsidRPr="0084644A">
              <w:rPr>
                <w:rFonts w:asciiTheme="minorHAnsi" w:hAnsiTheme="minorHAnsi"/>
              </w:rPr>
              <w:t xml:space="preserve">, </w:t>
            </w:r>
            <w:r w:rsidR="00D272E2" w:rsidRPr="006F5ABD">
              <w:rPr>
                <w:rFonts w:asciiTheme="minorHAnsi" w:hAnsiTheme="minorHAnsi"/>
                <w:i/>
              </w:rPr>
              <w:t>ilustracja</w:t>
            </w:r>
          </w:p>
        </w:tc>
        <w:tc>
          <w:tcPr>
            <w:tcW w:w="0" w:type="auto"/>
          </w:tcPr>
          <w:p w:rsidR="0075332D" w:rsidRPr="006F5ABD" w:rsidRDefault="004C5090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 w:rsidR="003C6E04" w:rsidRPr="006F5ABD">
              <w:rPr>
                <w:rFonts w:asciiTheme="minorHAnsi" w:hAnsiTheme="minorHAnsi"/>
              </w:rPr>
              <w:t>p</w:t>
            </w:r>
            <w:r w:rsidR="00D272E2" w:rsidRPr="006F5ABD">
              <w:rPr>
                <w:rFonts w:asciiTheme="minorHAnsi" w:hAnsiTheme="minorHAnsi"/>
              </w:rPr>
              <w:t>rojektuje podręcznik swoich marzeń</w:t>
            </w:r>
          </w:p>
        </w:tc>
      </w:tr>
      <w:tr w:rsidR="00F9637B" w:rsidRPr="006F5ABD" w:rsidTr="00292BDE">
        <w:tc>
          <w:tcPr>
            <w:tcW w:w="0" w:type="auto"/>
          </w:tcPr>
          <w:p w:rsidR="0075332D" w:rsidRPr="006F5ABD" w:rsidRDefault="0075332D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 xml:space="preserve">2. </w:t>
            </w:r>
            <w:r w:rsidR="00216285" w:rsidRPr="006F5ABD">
              <w:rPr>
                <w:rFonts w:asciiTheme="minorHAnsi" w:hAnsiTheme="minorHAnsi"/>
              </w:rPr>
              <w:t>Listy z wakacji</w:t>
            </w:r>
          </w:p>
        </w:tc>
        <w:tc>
          <w:tcPr>
            <w:tcW w:w="0" w:type="auto"/>
          </w:tcPr>
          <w:p w:rsidR="0075332D" w:rsidRPr="006F5ABD" w:rsidRDefault="00411D36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 w:rsidR="003C6E04" w:rsidRPr="006F5ABD">
              <w:rPr>
                <w:rFonts w:asciiTheme="minorHAnsi" w:hAnsiTheme="minorHAnsi"/>
              </w:rPr>
              <w:t>p</w:t>
            </w:r>
            <w:r w:rsidR="00D272E2" w:rsidRPr="006F5ABD">
              <w:rPr>
                <w:rFonts w:asciiTheme="minorHAnsi" w:hAnsiTheme="minorHAnsi"/>
              </w:rPr>
              <w:t>ot</w:t>
            </w:r>
            <w:r w:rsidR="00C05335" w:rsidRPr="006F5ABD">
              <w:rPr>
                <w:rFonts w:asciiTheme="minorHAnsi" w:hAnsiTheme="minorHAnsi"/>
              </w:rPr>
              <w:t>rafi wskazać nadawcę i odbiorcę listu</w:t>
            </w:r>
          </w:p>
          <w:p w:rsidR="00D272E2" w:rsidRPr="006F5ABD" w:rsidRDefault="00411D36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 w:rsidR="003C6E04" w:rsidRPr="006F5ABD">
              <w:rPr>
                <w:rFonts w:asciiTheme="minorHAnsi" w:hAnsiTheme="minorHAnsi"/>
              </w:rPr>
              <w:t>o</w:t>
            </w:r>
            <w:r w:rsidR="00D272E2" w:rsidRPr="006F5ABD">
              <w:rPr>
                <w:rFonts w:asciiTheme="minorHAnsi" w:hAnsiTheme="minorHAnsi"/>
              </w:rPr>
              <w:t>kreśla tematykę wiersza</w:t>
            </w:r>
          </w:p>
        </w:tc>
        <w:tc>
          <w:tcPr>
            <w:tcW w:w="0" w:type="auto"/>
          </w:tcPr>
          <w:p w:rsidR="0075332D" w:rsidRPr="006F5ABD" w:rsidRDefault="0024774D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 w:rsidR="003C6E04" w:rsidRPr="006F5ABD">
              <w:rPr>
                <w:rFonts w:asciiTheme="minorHAnsi" w:hAnsiTheme="minorHAnsi"/>
              </w:rPr>
              <w:t>w</w:t>
            </w:r>
            <w:r w:rsidR="00D272E2" w:rsidRPr="006F5ABD">
              <w:rPr>
                <w:rFonts w:asciiTheme="minorHAnsi" w:hAnsiTheme="minorHAnsi"/>
              </w:rPr>
              <w:t xml:space="preserve">yszukuje </w:t>
            </w:r>
            <w:r w:rsidR="00BC5BFA" w:rsidRPr="006F5ABD">
              <w:rPr>
                <w:rFonts w:asciiTheme="minorHAnsi" w:hAnsiTheme="minorHAnsi"/>
              </w:rPr>
              <w:t>określone</w:t>
            </w:r>
            <w:r w:rsidR="00D272E2" w:rsidRPr="006F5ABD">
              <w:rPr>
                <w:rFonts w:asciiTheme="minorHAnsi" w:hAnsiTheme="minorHAnsi"/>
              </w:rPr>
              <w:t xml:space="preserve"> informacje w tekście</w:t>
            </w:r>
          </w:p>
          <w:p w:rsidR="00C05335" w:rsidRPr="006F5ABD" w:rsidRDefault="0024774D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C05335" w:rsidRPr="006F5ABD">
              <w:rPr>
                <w:rFonts w:asciiTheme="minorHAnsi" w:hAnsiTheme="minorHAnsi"/>
              </w:rPr>
              <w:t xml:space="preserve"> </w:t>
            </w:r>
            <w:r w:rsidR="00F95139">
              <w:rPr>
                <w:rFonts w:asciiTheme="minorHAnsi" w:hAnsiTheme="minorHAnsi"/>
              </w:rPr>
              <w:t>nazywa</w:t>
            </w:r>
            <w:r w:rsidR="00F95139" w:rsidRPr="006F5ABD">
              <w:rPr>
                <w:rFonts w:asciiTheme="minorHAnsi" w:hAnsiTheme="minorHAnsi"/>
              </w:rPr>
              <w:t xml:space="preserve"> </w:t>
            </w:r>
            <w:r w:rsidR="00C05335" w:rsidRPr="006F5ABD">
              <w:rPr>
                <w:rFonts w:asciiTheme="minorHAnsi" w:hAnsiTheme="minorHAnsi"/>
              </w:rPr>
              <w:t>emocje bohaterów utworu</w:t>
            </w:r>
          </w:p>
          <w:p w:rsidR="00D272E2" w:rsidRPr="006F5ABD" w:rsidRDefault="0024774D" w:rsidP="00556B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F95139">
              <w:rPr>
                <w:rFonts w:asciiTheme="minorHAnsi" w:hAnsiTheme="minorHAnsi"/>
              </w:rPr>
              <w:t xml:space="preserve"> </w:t>
            </w:r>
            <w:r w:rsidR="00C05335" w:rsidRPr="006F5ABD">
              <w:rPr>
                <w:rFonts w:asciiTheme="minorHAnsi" w:hAnsiTheme="minorHAnsi"/>
              </w:rPr>
              <w:t>korzysta ze słown</w:t>
            </w:r>
            <w:r>
              <w:rPr>
                <w:rFonts w:asciiTheme="minorHAnsi" w:hAnsiTheme="minorHAnsi"/>
              </w:rPr>
              <w:t>ika frazeologicznego</w:t>
            </w:r>
            <w:r w:rsidR="00556B8B">
              <w:rPr>
                <w:rFonts w:asciiTheme="minorHAnsi" w:hAnsiTheme="minorHAnsi"/>
              </w:rPr>
              <w:t xml:space="preserve"> z </w:t>
            </w:r>
            <w:r w:rsidR="00556B8B" w:rsidRPr="006F5ABD">
              <w:rPr>
                <w:rFonts w:asciiTheme="minorHAnsi" w:hAnsiTheme="minorHAnsi"/>
              </w:rPr>
              <w:t>pomocą nauczyciela</w:t>
            </w:r>
          </w:p>
        </w:tc>
        <w:tc>
          <w:tcPr>
            <w:tcW w:w="0" w:type="auto"/>
          </w:tcPr>
          <w:p w:rsidR="00A541FE" w:rsidRDefault="00A541FE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Pr="006F5ABD">
              <w:rPr>
                <w:rFonts w:asciiTheme="minorHAnsi" w:hAnsiTheme="minorHAnsi"/>
              </w:rPr>
              <w:t xml:space="preserve"> korzysta ze słownika frazeologicznego</w:t>
            </w:r>
            <w:r>
              <w:rPr>
                <w:rFonts w:asciiTheme="minorHAnsi" w:hAnsiTheme="minorHAnsi"/>
              </w:rPr>
              <w:t xml:space="preserve"> </w:t>
            </w:r>
          </w:p>
          <w:p w:rsidR="00C05335" w:rsidRPr="006F5ABD" w:rsidRDefault="00D537D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C05335" w:rsidRPr="006F5ABD">
              <w:rPr>
                <w:rFonts w:asciiTheme="minorHAnsi" w:hAnsiTheme="minorHAnsi"/>
              </w:rPr>
              <w:t xml:space="preserve"> podaje</w:t>
            </w:r>
            <w:r>
              <w:rPr>
                <w:rFonts w:asciiTheme="minorHAnsi" w:hAnsiTheme="minorHAnsi"/>
              </w:rPr>
              <w:t xml:space="preserve"> wyrazy bliskoznaczne do słowa </w:t>
            </w:r>
            <w:r w:rsidRPr="00D537D5">
              <w:rPr>
                <w:rFonts w:asciiTheme="minorHAnsi" w:hAnsiTheme="minorHAnsi"/>
                <w:i/>
              </w:rPr>
              <w:t>podróż</w:t>
            </w:r>
          </w:p>
          <w:p w:rsidR="00D272E2" w:rsidRPr="006F5ABD" w:rsidRDefault="00D537D5" w:rsidP="00246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 w:rsidR="003C6E04" w:rsidRPr="006F5ABD">
              <w:rPr>
                <w:rFonts w:asciiTheme="minorHAnsi" w:hAnsiTheme="minorHAnsi"/>
              </w:rPr>
              <w:t>g</w:t>
            </w:r>
            <w:r w:rsidR="00D272E2" w:rsidRPr="006F5ABD">
              <w:rPr>
                <w:rFonts w:asciiTheme="minorHAnsi" w:hAnsiTheme="minorHAnsi"/>
              </w:rPr>
              <w:t>romadzi słownictw</w:t>
            </w:r>
            <w:r w:rsidR="000F65DD" w:rsidRPr="006F5ABD">
              <w:rPr>
                <w:rFonts w:asciiTheme="minorHAnsi" w:hAnsiTheme="minorHAnsi"/>
              </w:rPr>
              <w:t>o</w:t>
            </w:r>
            <w:r w:rsidR="00D272E2" w:rsidRPr="006F5ABD">
              <w:rPr>
                <w:rFonts w:asciiTheme="minorHAnsi" w:hAnsiTheme="minorHAnsi"/>
              </w:rPr>
              <w:t xml:space="preserve"> na </w:t>
            </w:r>
            <w:r w:rsidR="00BC5BFA" w:rsidRPr="006F5ABD">
              <w:rPr>
                <w:rFonts w:asciiTheme="minorHAnsi" w:hAnsiTheme="minorHAnsi"/>
              </w:rPr>
              <w:t>określony</w:t>
            </w:r>
            <w:r w:rsidR="00D272E2" w:rsidRPr="006F5ABD">
              <w:rPr>
                <w:rFonts w:asciiTheme="minorHAnsi" w:hAnsiTheme="minorHAnsi"/>
              </w:rPr>
              <w:t xml:space="preserve"> temat</w:t>
            </w:r>
          </w:p>
        </w:tc>
        <w:tc>
          <w:tcPr>
            <w:tcW w:w="0" w:type="auto"/>
          </w:tcPr>
          <w:p w:rsidR="00983D71" w:rsidRPr="006F5ABD" w:rsidRDefault="00D537D5" w:rsidP="00246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C05335" w:rsidRPr="006F5ABD">
              <w:rPr>
                <w:rFonts w:asciiTheme="minorHAnsi" w:hAnsiTheme="minorHAnsi"/>
              </w:rPr>
              <w:t xml:space="preserve"> opracowuje rozkład zajęć na jeden dzień pobytu na kolonii</w:t>
            </w:r>
          </w:p>
        </w:tc>
        <w:tc>
          <w:tcPr>
            <w:tcW w:w="0" w:type="auto"/>
          </w:tcPr>
          <w:p w:rsidR="00983D71" w:rsidRPr="006F5ABD" w:rsidRDefault="00497191" w:rsidP="00CC65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C05335" w:rsidRPr="006F5ABD">
              <w:rPr>
                <w:rFonts w:asciiTheme="minorHAnsi" w:hAnsiTheme="minorHAnsi"/>
              </w:rPr>
              <w:t xml:space="preserve"> opisuje przygodę z plecakiem o tajemniczej zawartości</w:t>
            </w:r>
          </w:p>
        </w:tc>
      </w:tr>
      <w:tr w:rsidR="00F9637B" w:rsidRPr="006F5ABD" w:rsidTr="00292BDE">
        <w:tc>
          <w:tcPr>
            <w:tcW w:w="0" w:type="auto"/>
          </w:tcPr>
          <w:p w:rsidR="00C05335" w:rsidRPr="006F5ABD" w:rsidRDefault="0075332D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>3.</w:t>
            </w:r>
            <w:r w:rsidR="006F5ABD">
              <w:rPr>
                <w:rFonts w:asciiTheme="minorHAnsi" w:hAnsiTheme="minorHAnsi"/>
              </w:rPr>
              <w:t xml:space="preserve"> Lato, zaczekaj chwilę</w:t>
            </w:r>
            <w:r w:rsidR="003447DE">
              <w:rPr>
                <w:rFonts w:asciiTheme="minorHAnsi" w:hAnsiTheme="minorHAnsi"/>
              </w:rPr>
              <w:t>!</w:t>
            </w:r>
          </w:p>
        </w:tc>
        <w:tc>
          <w:tcPr>
            <w:tcW w:w="0" w:type="auto"/>
          </w:tcPr>
          <w:p w:rsidR="0075332D" w:rsidRPr="006F5ABD" w:rsidRDefault="00B47A76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4039FD" w:rsidRPr="006F5ABD">
              <w:rPr>
                <w:rFonts w:asciiTheme="minorHAnsi" w:hAnsiTheme="minorHAnsi"/>
              </w:rPr>
              <w:t xml:space="preserve"> </w:t>
            </w:r>
            <w:r w:rsidR="000F65DD" w:rsidRPr="006F5ABD">
              <w:rPr>
                <w:rFonts w:asciiTheme="minorHAnsi" w:hAnsiTheme="minorHAnsi"/>
              </w:rPr>
              <w:t>w</w:t>
            </w:r>
            <w:r w:rsidR="00BC5BFA" w:rsidRPr="006F5ABD">
              <w:rPr>
                <w:rFonts w:asciiTheme="minorHAnsi" w:hAnsiTheme="minorHAnsi"/>
              </w:rPr>
              <w:t>skazuje</w:t>
            </w:r>
            <w:r w:rsidR="00983D71" w:rsidRPr="006F5ABD">
              <w:rPr>
                <w:rFonts w:asciiTheme="minorHAnsi" w:hAnsiTheme="minorHAnsi"/>
              </w:rPr>
              <w:t xml:space="preserve"> nadawcę i odbiorcę wypowiedzi</w:t>
            </w:r>
          </w:p>
          <w:p w:rsidR="00BD6EA2" w:rsidRDefault="00B47A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0955FA" w:rsidRPr="006F5ABD">
              <w:rPr>
                <w:rFonts w:asciiTheme="minorHAnsi" w:hAnsiTheme="minorHAnsi"/>
              </w:rPr>
              <w:t xml:space="preserve"> </w:t>
            </w:r>
            <w:r w:rsidR="00F95139">
              <w:rPr>
                <w:rFonts w:asciiTheme="minorHAnsi" w:hAnsiTheme="minorHAnsi"/>
              </w:rPr>
              <w:t>odnajduje</w:t>
            </w:r>
            <w:r w:rsidR="00F95139" w:rsidRPr="006F5ABD">
              <w:rPr>
                <w:rFonts w:asciiTheme="minorHAnsi" w:hAnsiTheme="minorHAnsi"/>
              </w:rPr>
              <w:t xml:space="preserve"> </w:t>
            </w:r>
            <w:r w:rsidR="000955FA" w:rsidRPr="006F5ABD">
              <w:rPr>
                <w:rFonts w:asciiTheme="minorHAnsi" w:hAnsiTheme="minorHAnsi"/>
              </w:rPr>
              <w:t>w tekście zwroty właściwe nadawcy i adresatowi wypowiedzi</w:t>
            </w:r>
          </w:p>
        </w:tc>
        <w:tc>
          <w:tcPr>
            <w:tcW w:w="0" w:type="auto"/>
          </w:tcPr>
          <w:p w:rsidR="00BD6EA2" w:rsidRDefault="00F253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F95139">
              <w:rPr>
                <w:rFonts w:asciiTheme="minorHAnsi" w:hAnsiTheme="minorHAnsi"/>
              </w:rPr>
              <w:t xml:space="preserve"> </w:t>
            </w:r>
            <w:r w:rsidR="00C05335" w:rsidRPr="006F5ABD">
              <w:rPr>
                <w:rFonts w:asciiTheme="minorHAnsi" w:hAnsiTheme="minorHAnsi"/>
              </w:rPr>
              <w:t xml:space="preserve">wskazuje w wierszu fragmenty </w:t>
            </w:r>
            <w:r w:rsidR="00053D3F">
              <w:rPr>
                <w:rFonts w:asciiTheme="minorHAnsi" w:hAnsiTheme="minorHAnsi"/>
              </w:rPr>
              <w:t>określające</w:t>
            </w:r>
            <w:r w:rsidR="00C05335" w:rsidRPr="006F5AB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lato jako osobę</w:t>
            </w:r>
            <w:r w:rsidR="00A12668" w:rsidRPr="006F5ABD">
              <w:rPr>
                <w:rFonts w:asciiTheme="minorHAnsi" w:hAnsiTheme="minorHAnsi"/>
              </w:rPr>
              <w:t xml:space="preserve"> </w:t>
            </w:r>
            <w:r w:rsidR="00F95139" w:rsidRPr="006F5ABD">
              <w:rPr>
                <w:rFonts w:asciiTheme="minorHAnsi" w:hAnsiTheme="minorHAnsi"/>
              </w:rPr>
              <w:t>z pomocą nauczyciela</w:t>
            </w:r>
          </w:p>
        </w:tc>
        <w:tc>
          <w:tcPr>
            <w:tcW w:w="0" w:type="auto"/>
          </w:tcPr>
          <w:p w:rsidR="004039FD" w:rsidRPr="006F5ABD" w:rsidRDefault="00053D3F" w:rsidP="00246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64159F">
              <w:rPr>
                <w:rFonts w:asciiTheme="minorHAnsi" w:hAnsiTheme="minorHAnsi"/>
              </w:rPr>
              <w:t xml:space="preserve"> </w:t>
            </w:r>
            <w:r w:rsidR="00C05335" w:rsidRPr="006F5ABD">
              <w:rPr>
                <w:rFonts w:asciiTheme="minorHAnsi" w:hAnsiTheme="minorHAnsi"/>
              </w:rPr>
              <w:t xml:space="preserve">wskazuje w wierszu fragmenty </w:t>
            </w:r>
            <w:r>
              <w:rPr>
                <w:rFonts w:asciiTheme="minorHAnsi" w:hAnsiTheme="minorHAnsi"/>
              </w:rPr>
              <w:t>określające</w:t>
            </w:r>
            <w:r w:rsidR="00C05335" w:rsidRPr="006F5ABD">
              <w:rPr>
                <w:rFonts w:asciiTheme="minorHAnsi" w:hAnsiTheme="minorHAnsi"/>
              </w:rPr>
              <w:t xml:space="preserve"> lato jako osobę i nazywa ten środek poetycki</w:t>
            </w:r>
          </w:p>
        </w:tc>
        <w:tc>
          <w:tcPr>
            <w:tcW w:w="0" w:type="auto"/>
          </w:tcPr>
          <w:p w:rsidR="0075332D" w:rsidRPr="006F5ABD" w:rsidRDefault="00053D3F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4039FD" w:rsidRPr="006F5ABD">
              <w:rPr>
                <w:rFonts w:asciiTheme="minorHAnsi" w:hAnsiTheme="minorHAnsi"/>
              </w:rPr>
              <w:t xml:space="preserve"> </w:t>
            </w:r>
            <w:r w:rsidR="000F65DD" w:rsidRPr="006F5ABD">
              <w:rPr>
                <w:rFonts w:asciiTheme="minorHAnsi" w:hAnsiTheme="minorHAnsi"/>
              </w:rPr>
              <w:t>p</w:t>
            </w:r>
            <w:r w:rsidR="00983D71" w:rsidRPr="006F5ABD">
              <w:rPr>
                <w:rFonts w:asciiTheme="minorHAnsi" w:hAnsiTheme="minorHAnsi"/>
              </w:rPr>
              <w:t>oprawnie odczytuje intencję nadawcy</w:t>
            </w:r>
          </w:p>
          <w:p w:rsidR="000456E7" w:rsidRPr="006F5ABD" w:rsidRDefault="00053D3F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0456E7" w:rsidRPr="006F5ABD">
              <w:rPr>
                <w:rFonts w:asciiTheme="minorHAnsi" w:hAnsiTheme="minorHAnsi"/>
              </w:rPr>
              <w:t xml:space="preserve"> przedstawia pomysł na zatrzymanie lata</w:t>
            </w:r>
          </w:p>
          <w:p w:rsidR="004039FD" w:rsidRPr="006F5ABD" w:rsidRDefault="00053D3F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0456E7" w:rsidRPr="006F5ABD">
              <w:rPr>
                <w:rFonts w:asciiTheme="minorHAnsi" w:hAnsiTheme="minorHAnsi"/>
              </w:rPr>
              <w:t xml:space="preserve"> rysuje ilustrację do wiersza</w:t>
            </w:r>
          </w:p>
        </w:tc>
        <w:tc>
          <w:tcPr>
            <w:tcW w:w="0" w:type="auto"/>
          </w:tcPr>
          <w:p w:rsidR="0075332D" w:rsidRPr="006F5ABD" w:rsidRDefault="00053D3F" w:rsidP="00CC65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0456E7" w:rsidRPr="006F5ABD">
              <w:rPr>
                <w:rFonts w:asciiTheme="minorHAnsi" w:hAnsiTheme="minorHAnsi"/>
              </w:rPr>
              <w:t xml:space="preserve"> opisuje znany zakątek przyrody</w:t>
            </w:r>
          </w:p>
        </w:tc>
      </w:tr>
      <w:tr w:rsidR="00F9637B" w:rsidRPr="006F5ABD" w:rsidTr="00292BDE">
        <w:tc>
          <w:tcPr>
            <w:tcW w:w="0" w:type="auto"/>
          </w:tcPr>
          <w:p w:rsidR="0075332D" w:rsidRPr="006F5ABD" w:rsidRDefault="0075332D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 xml:space="preserve">4. </w:t>
            </w:r>
            <w:r w:rsidR="000456E7" w:rsidRPr="006F5ABD">
              <w:rPr>
                <w:rFonts w:asciiTheme="minorHAnsi" w:hAnsiTheme="minorHAnsi"/>
              </w:rPr>
              <w:t>Wspomnienia o pewnym wrześniu</w:t>
            </w:r>
          </w:p>
        </w:tc>
        <w:tc>
          <w:tcPr>
            <w:tcW w:w="0" w:type="auto"/>
          </w:tcPr>
          <w:p w:rsidR="0075332D" w:rsidRPr="006F5ABD" w:rsidRDefault="00F9157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0955FA" w:rsidRPr="006F5ABD">
              <w:rPr>
                <w:rFonts w:asciiTheme="minorHAnsi" w:hAnsiTheme="minorHAnsi"/>
              </w:rPr>
              <w:t xml:space="preserve"> opowiada o swoich doświadczeniach</w:t>
            </w:r>
          </w:p>
          <w:p w:rsidR="00BD6EA2" w:rsidRDefault="00F915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F95139">
              <w:rPr>
                <w:rFonts w:asciiTheme="minorHAnsi" w:hAnsiTheme="minorHAnsi"/>
              </w:rPr>
              <w:t xml:space="preserve"> </w:t>
            </w:r>
            <w:r w:rsidR="000456E7" w:rsidRPr="006F5ABD">
              <w:rPr>
                <w:rFonts w:asciiTheme="minorHAnsi" w:hAnsiTheme="minorHAnsi"/>
              </w:rPr>
              <w:t>wskazuje</w:t>
            </w:r>
            <w:r w:rsidR="00F95139" w:rsidRPr="006F5ABD">
              <w:rPr>
                <w:rFonts w:asciiTheme="minorHAnsi" w:hAnsiTheme="minorHAnsi"/>
              </w:rPr>
              <w:t xml:space="preserve"> z pomocą nauczyciela</w:t>
            </w:r>
            <w:r w:rsidR="00A12668">
              <w:rPr>
                <w:rFonts w:asciiTheme="minorHAnsi" w:hAnsiTheme="minorHAnsi"/>
              </w:rPr>
              <w:t>,</w:t>
            </w:r>
            <w:r w:rsidR="000456E7" w:rsidRPr="006F5ABD">
              <w:rPr>
                <w:rFonts w:asciiTheme="minorHAnsi" w:hAnsiTheme="minorHAnsi"/>
              </w:rPr>
              <w:t xml:space="preserve"> do jakich wydarzeń nawiązuje wiersz</w:t>
            </w:r>
            <w:r w:rsidR="00A12668" w:rsidRPr="006F5AB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0" w:type="auto"/>
          </w:tcPr>
          <w:p w:rsidR="00682A9A" w:rsidRDefault="00682A9A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Pr="006F5ABD">
              <w:rPr>
                <w:rFonts w:asciiTheme="minorHAnsi" w:hAnsiTheme="minorHAnsi"/>
              </w:rPr>
              <w:t xml:space="preserve"> wskazuje</w:t>
            </w:r>
            <w:r w:rsidR="00A12668">
              <w:rPr>
                <w:rFonts w:asciiTheme="minorHAnsi" w:hAnsiTheme="minorHAnsi"/>
              </w:rPr>
              <w:t>,</w:t>
            </w:r>
            <w:r w:rsidRPr="006F5ABD">
              <w:rPr>
                <w:rFonts w:asciiTheme="minorHAnsi" w:hAnsiTheme="minorHAnsi"/>
              </w:rPr>
              <w:t xml:space="preserve"> do jakich wydarzeń nawiązuje wiersz</w:t>
            </w:r>
          </w:p>
          <w:p w:rsidR="00EC4FC7" w:rsidRPr="006F5ABD" w:rsidRDefault="009F7BD9" w:rsidP="00246D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0955FA" w:rsidRPr="006F5ABD">
              <w:rPr>
                <w:rFonts w:asciiTheme="minorHAnsi" w:hAnsiTheme="minorHAnsi"/>
              </w:rPr>
              <w:t xml:space="preserve"> </w:t>
            </w:r>
            <w:r w:rsidR="000456E7" w:rsidRPr="006F5ABD">
              <w:rPr>
                <w:rFonts w:asciiTheme="minorHAnsi" w:hAnsiTheme="minorHAnsi"/>
              </w:rPr>
              <w:t>określa, czy zdania zamieszczone w nawiasach pasują do treści wiersza</w:t>
            </w:r>
          </w:p>
        </w:tc>
        <w:tc>
          <w:tcPr>
            <w:tcW w:w="0" w:type="auto"/>
          </w:tcPr>
          <w:p w:rsidR="000456E7" w:rsidRPr="006F5ABD" w:rsidRDefault="005E714B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0955FA" w:rsidRPr="006F5ABD">
              <w:rPr>
                <w:rFonts w:asciiTheme="minorHAnsi" w:hAnsiTheme="minorHAnsi"/>
              </w:rPr>
              <w:t xml:space="preserve"> </w:t>
            </w:r>
            <w:r w:rsidR="000456E7" w:rsidRPr="006F5ABD">
              <w:rPr>
                <w:rFonts w:asciiTheme="minorHAnsi" w:hAnsiTheme="minorHAnsi"/>
              </w:rPr>
              <w:t>rozumie, dlaczego zdania o pięknie przyrody zostały dodane do wiersza</w:t>
            </w:r>
          </w:p>
          <w:p w:rsidR="000456E7" w:rsidRPr="006F5ABD" w:rsidRDefault="005E714B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73077D">
              <w:rPr>
                <w:rFonts w:asciiTheme="minorHAnsi" w:hAnsiTheme="minorHAnsi"/>
              </w:rPr>
              <w:t xml:space="preserve"> wskazuje</w:t>
            </w:r>
            <w:r w:rsidR="000456E7" w:rsidRPr="006F5ABD">
              <w:rPr>
                <w:rFonts w:asciiTheme="minorHAnsi" w:hAnsiTheme="minorHAnsi"/>
              </w:rPr>
              <w:t xml:space="preserve"> kontrast</w:t>
            </w:r>
            <w:r w:rsidR="00F95139">
              <w:rPr>
                <w:rFonts w:asciiTheme="minorHAnsi" w:hAnsiTheme="minorHAnsi"/>
              </w:rPr>
              <w:t xml:space="preserve"> w wierszu</w:t>
            </w:r>
          </w:p>
          <w:p w:rsidR="00EC4FC7" w:rsidRPr="006F5ABD" w:rsidRDefault="005E714B" w:rsidP="00A12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F95139">
              <w:rPr>
                <w:rFonts w:asciiTheme="minorHAnsi" w:hAnsiTheme="minorHAnsi"/>
              </w:rPr>
              <w:t xml:space="preserve"> </w:t>
            </w:r>
            <w:r w:rsidR="000456E7" w:rsidRPr="006F5ABD">
              <w:rPr>
                <w:rFonts w:asciiTheme="minorHAnsi" w:hAnsiTheme="minorHAnsi"/>
              </w:rPr>
              <w:t xml:space="preserve">wypisuje z wiersza </w:t>
            </w:r>
            <w:r w:rsidR="000456E7" w:rsidRPr="006F5ABD">
              <w:rPr>
                <w:rFonts w:asciiTheme="minorHAnsi" w:hAnsiTheme="minorHAnsi"/>
              </w:rPr>
              <w:lastRenderedPageBreak/>
              <w:t>epitet, porównanie, przenośnię</w:t>
            </w:r>
            <w:r w:rsidR="00A12668" w:rsidRPr="006F5ABD">
              <w:rPr>
                <w:rFonts w:asciiTheme="minorHAnsi" w:hAnsiTheme="minorHAnsi"/>
              </w:rPr>
              <w:t xml:space="preserve"> z pomocą nauczyciela</w:t>
            </w:r>
          </w:p>
        </w:tc>
        <w:tc>
          <w:tcPr>
            <w:tcW w:w="0" w:type="auto"/>
          </w:tcPr>
          <w:p w:rsidR="000456E7" w:rsidRPr="006F5ABD" w:rsidRDefault="005024CE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– </w:t>
            </w:r>
            <w:r w:rsidR="000456E7" w:rsidRPr="006F5ABD">
              <w:rPr>
                <w:rFonts w:asciiTheme="minorHAnsi" w:hAnsiTheme="minorHAnsi"/>
              </w:rPr>
              <w:t>wypisuje z wiersza epitet, porównanie, przenośnię</w:t>
            </w:r>
          </w:p>
          <w:p w:rsidR="00BD6EA2" w:rsidRDefault="005024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0456E7" w:rsidRPr="006F5ABD">
              <w:rPr>
                <w:rFonts w:asciiTheme="minorHAnsi" w:hAnsiTheme="minorHAnsi"/>
              </w:rPr>
              <w:t xml:space="preserve"> wskazuje elementy pieśni w wierszu </w:t>
            </w:r>
          </w:p>
        </w:tc>
        <w:tc>
          <w:tcPr>
            <w:tcW w:w="0" w:type="auto"/>
          </w:tcPr>
          <w:p w:rsidR="000955FA" w:rsidRPr="006F5ABD" w:rsidRDefault="001F7987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0456E7" w:rsidRPr="006F5ABD">
              <w:rPr>
                <w:rFonts w:asciiTheme="minorHAnsi" w:hAnsiTheme="minorHAnsi"/>
              </w:rPr>
              <w:t xml:space="preserve"> podaje przykłady znanych mu pieśni</w:t>
            </w:r>
          </w:p>
        </w:tc>
      </w:tr>
      <w:tr w:rsidR="00F9637B" w:rsidRPr="006F5ABD" w:rsidTr="00292BDE">
        <w:tc>
          <w:tcPr>
            <w:tcW w:w="0" w:type="auto"/>
          </w:tcPr>
          <w:p w:rsidR="0075332D" w:rsidRPr="006F5ABD" w:rsidRDefault="0075332D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lastRenderedPageBreak/>
              <w:t xml:space="preserve">5. </w:t>
            </w:r>
            <w:r w:rsidR="000456E7" w:rsidRPr="006F5ABD">
              <w:rPr>
                <w:rFonts w:asciiTheme="minorHAnsi" w:hAnsiTheme="minorHAnsi"/>
              </w:rPr>
              <w:t>O tolerancji, odwadze i przyjaźni</w:t>
            </w:r>
          </w:p>
        </w:tc>
        <w:tc>
          <w:tcPr>
            <w:tcW w:w="0" w:type="auto"/>
          </w:tcPr>
          <w:p w:rsidR="0075332D" w:rsidRPr="006F5ABD" w:rsidRDefault="00A54D43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C4FC7" w:rsidRPr="006F5ABD">
              <w:rPr>
                <w:rFonts w:asciiTheme="minorHAnsi" w:hAnsiTheme="minorHAnsi"/>
              </w:rPr>
              <w:t xml:space="preserve"> opowiada o swoich doświadczeniach</w:t>
            </w:r>
            <w:r w:rsidR="000456E7" w:rsidRPr="006F5ABD">
              <w:rPr>
                <w:rFonts w:asciiTheme="minorHAnsi" w:hAnsiTheme="minorHAnsi"/>
              </w:rPr>
              <w:t xml:space="preserve"> </w:t>
            </w:r>
            <w:r w:rsidR="00796A7D">
              <w:rPr>
                <w:rFonts w:asciiTheme="minorHAnsi" w:hAnsiTheme="minorHAnsi"/>
              </w:rPr>
              <w:t>dotyczących</w:t>
            </w:r>
            <w:r w:rsidR="000456E7" w:rsidRPr="006F5ABD">
              <w:rPr>
                <w:rFonts w:asciiTheme="minorHAnsi" w:hAnsiTheme="minorHAnsi"/>
              </w:rPr>
              <w:t xml:space="preserve"> tolerancj</w:t>
            </w:r>
            <w:r w:rsidR="00796A7D">
              <w:rPr>
                <w:rFonts w:asciiTheme="minorHAnsi" w:hAnsiTheme="minorHAnsi"/>
              </w:rPr>
              <w:t>i</w:t>
            </w:r>
          </w:p>
          <w:p w:rsidR="001B1F79" w:rsidRPr="006F5ABD" w:rsidRDefault="00A54D43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C4FC7" w:rsidRPr="006F5ABD">
              <w:rPr>
                <w:rFonts w:asciiTheme="minorHAnsi" w:hAnsiTheme="minorHAnsi"/>
              </w:rPr>
              <w:t xml:space="preserve"> </w:t>
            </w:r>
            <w:r w:rsidR="000C7A89">
              <w:rPr>
                <w:rFonts w:asciiTheme="minorHAnsi" w:hAnsiTheme="minorHAnsi"/>
              </w:rPr>
              <w:t>podaje</w:t>
            </w:r>
            <w:r w:rsidR="000C7A89" w:rsidRPr="006F5ABD">
              <w:rPr>
                <w:rFonts w:asciiTheme="minorHAnsi" w:hAnsiTheme="minorHAnsi"/>
              </w:rPr>
              <w:t xml:space="preserve"> </w:t>
            </w:r>
            <w:r w:rsidR="00EC4FC7" w:rsidRPr="006F5ABD">
              <w:rPr>
                <w:rFonts w:asciiTheme="minorHAnsi" w:hAnsiTheme="minorHAnsi"/>
              </w:rPr>
              <w:t>imię i nazwisko autora oraz tytuł utworu</w:t>
            </w:r>
          </w:p>
          <w:p w:rsidR="00EC4FC7" w:rsidRPr="006F5ABD" w:rsidRDefault="00A54D43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1B1F79" w:rsidRPr="006F5ABD">
              <w:rPr>
                <w:rFonts w:asciiTheme="minorHAnsi" w:hAnsiTheme="minorHAnsi"/>
              </w:rPr>
              <w:t xml:space="preserve"> wymienia bohaterów </w:t>
            </w:r>
            <w:r w:rsidR="00F668EC" w:rsidRPr="006F5ABD">
              <w:rPr>
                <w:rFonts w:asciiTheme="minorHAnsi" w:hAnsiTheme="minorHAnsi"/>
              </w:rPr>
              <w:t>opowiadania</w:t>
            </w:r>
          </w:p>
        </w:tc>
        <w:tc>
          <w:tcPr>
            <w:tcW w:w="0" w:type="auto"/>
          </w:tcPr>
          <w:p w:rsidR="000456E7" w:rsidRPr="006F5ABD" w:rsidRDefault="00490660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0456E7" w:rsidRPr="006F5ABD">
              <w:rPr>
                <w:rFonts w:asciiTheme="minorHAnsi" w:hAnsiTheme="minorHAnsi"/>
              </w:rPr>
              <w:t xml:space="preserve"> rozumie, </w:t>
            </w:r>
            <w:r w:rsidR="000C7A89">
              <w:rPr>
                <w:rFonts w:asciiTheme="minorHAnsi" w:hAnsiTheme="minorHAnsi"/>
              </w:rPr>
              <w:t>czym</w:t>
            </w:r>
            <w:r w:rsidR="000456E7" w:rsidRPr="006F5ABD">
              <w:rPr>
                <w:rFonts w:asciiTheme="minorHAnsi" w:hAnsiTheme="minorHAnsi"/>
              </w:rPr>
              <w:t xml:space="preserve"> jest tolerancja</w:t>
            </w:r>
          </w:p>
          <w:p w:rsidR="00EC4FC7" w:rsidRPr="006F5ABD" w:rsidRDefault="00490660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C4FC7" w:rsidRPr="006F5ABD">
              <w:rPr>
                <w:rFonts w:asciiTheme="minorHAnsi" w:hAnsiTheme="minorHAnsi"/>
              </w:rPr>
              <w:t xml:space="preserve"> </w:t>
            </w:r>
            <w:r w:rsidR="00F668EC" w:rsidRPr="006F5ABD">
              <w:rPr>
                <w:rFonts w:asciiTheme="minorHAnsi" w:hAnsiTheme="minorHAnsi"/>
              </w:rPr>
              <w:t>wskazuje</w:t>
            </w:r>
            <w:r w:rsidR="00EC4FC7" w:rsidRPr="006F5ABD">
              <w:rPr>
                <w:rFonts w:asciiTheme="minorHAnsi" w:hAnsiTheme="minorHAnsi"/>
              </w:rPr>
              <w:t xml:space="preserve"> narratora</w:t>
            </w:r>
          </w:p>
          <w:p w:rsidR="00EC4FC7" w:rsidRPr="006F5ABD" w:rsidRDefault="00490660" w:rsidP="000C7A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1B1F79" w:rsidRPr="006F5ABD">
              <w:rPr>
                <w:rFonts w:asciiTheme="minorHAnsi" w:hAnsiTheme="minorHAnsi"/>
              </w:rPr>
              <w:t xml:space="preserve"> </w:t>
            </w:r>
            <w:r w:rsidR="000C7A89">
              <w:rPr>
                <w:rFonts w:asciiTheme="minorHAnsi" w:hAnsiTheme="minorHAnsi"/>
              </w:rPr>
              <w:t>określa</w:t>
            </w:r>
            <w:r w:rsidR="000C7A89" w:rsidRPr="006F5ABD">
              <w:rPr>
                <w:rFonts w:asciiTheme="minorHAnsi" w:hAnsiTheme="minorHAnsi"/>
              </w:rPr>
              <w:t xml:space="preserve"> </w:t>
            </w:r>
            <w:r w:rsidR="00AC7228" w:rsidRPr="006F5ABD">
              <w:rPr>
                <w:rFonts w:asciiTheme="minorHAnsi" w:hAnsiTheme="minorHAnsi"/>
              </w:rPr>
              <w:t>czas i miejsce wydarzeń</w:t>
            </w:r>
            <w:r w:rsidR="00304924">
              <w:rPr>
                <w:rFonts w:asciiTheme="minorHAnsi" w:hAnsiTheme="minorHAnsi"/>
              </w:rPr>
              <w:t xml:space="preserve"> w utworze</w:t>
            </w:r>
          </w:p>
        </w:tc>
        <w:tc>
          <w:tcPr>
            <w:tcW w:w="0" w:type="auto"/>
          </w:tcPr>
          <w:p w:rsidR="0075332D" w:rsidRPr="006F5ABD" w:rsidRDefault="00F26DB0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1B1F79" w:rsidRPr="006F5ABD">
              <w:rPr>
                <w:rFonts w:asciiTheme="minorHAnsi" w:hAnsiTheme="minorHAnsi"/>
              </w:rPr>
              <w:t xml:space="preserve"> przedstawia przebieg wydarzeń w opowiadaniu</w:t>
            </w:r>
          </w:p>
          <w:p w:rsidR="00EC4FC7" w:rsidRPr="006F5ABD" w:rsidRDefault="00F26DB0" w:rsidP="006F5ABD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>–</w:t>
            </w:r>
            <w:r w:rsidR="00AC7228" w:rsidRPr="006F5ABD">
              <w:rPr>
                <w:rFonts w:asciiTheme="minorHAnsi" w:hAnsiTheme="minorHAnsi"/>
              </w:rPr>
              <w:t xml:space="preserve"> rozumie </w:t>
            </w:r>
            <w:r w:rsidR="000C7A89">
              <w:rPr>
                <w:rFonts w:asciiTheme="minorHAnsi" w:hAnsiTheme="minorHAnsi"/>
              </w:rPr>
              <w:t>znaczenie nazwy</w:t>
            </w:r>
            <w:r w:rsidR="000C7A89" w:rsidRPr="006F5ABD">
              <w:rPr>
                <w:rFonts w:asciiTheme="minorHAnsi" w:hAnsiTheme="minorHAnsi"/>
              </w:rPr>
              <w:t xml:space="preserve"> </w:t>
            </w:r>
            <w:r w:rsidR="00AC7228" w:rsidRPr="006F5ABD">
              <w:rPr>
                <w:rFonts w:asciiTheme="minorHAnsi" w:hAnsiTheme="minorHAnsi"/>
                <w:i/>
              </w:rPr>
              <w:t>Medal Sprawiedliwy wśród Narodów Świata</w:t>
            </w:r>
          </w:p>
          <w:p w:rsidR="000F65DD" w:rsidRPr="006F5ABD" w:rsidRDefault="00F26DB0" w:rsidP="009038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AC7228" w:rsidRPr="006F5ABD">
              <w:rPr>
                <w:rFonts w:asciiTheme="minorHAnsi" w:hAnsiTheme="minorHAnsi"/>
              </w:rPr>
              <w:t xml:space="preserve"> wyszukuje określone informacje w tekście</w:t>
            </w:r>
          </w:p>
        </w:tc>
        <w:tc>
          <w:tcPr>
            <w:tcW w:w="0" w:type="auto"/>
          </w:tcPr>
          <w:p w:rsidR="0075332D" w:rsidRPr="006F5ABD" w:rsidRDefault="00F26DB0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C4FC7" w:rsidRPr="006F5ABD">
              <w:rPr>
                <w:rFonts w:asciiTheme="minorHAnsi" w:hAnsiTheme="minorHAnsi"/>
              </w:rPr>
              <w:t xml:space="preserve"> </w:t>
            </w:r>
            <w:r w:rsidR="000F65DD" w:rsidRPr="006F5ABD">
              <w:rPr>
                <w:rFonts w:asciiTheme="minorHAnsi" w:hAnsiTheme="minorHAnsi"/>
              </w:rPr>
              <w:t xml:space="preserve">formułuje wypowiedź </w:t>
            </w:r>
            <w:r w:rsidR="00AC7228" w:rsidRPr="006F5ABD">
              <w:rPr>
                <w:rFonts w:asciiTheme="minorHAnsi" w:hAnsiTheme="minorHAnsi"/>
              </w:rPr>
              <w:t xml:space="preserve">o tolerancji mieszkańców </w:t>
            </w:r>
            <w:proofErr w:type="spellStart"/>
            <w:r w:rsidR="00AC7228" w:rsidRPr="006F5ABD">
              <w:rPr>
                <w:rFonts w:asciiTheme="minorHAnsi" w:hAnsiTheme="minorHAnsi"/>
              </w:rPr>
              <w:t>Młyni</w:t>
            </w:r>
            <w:proofErr w:type="spellEnd"/>
          </w:p>
          <w:p w:rsidR="00AC7228" w:rsidRPr="006F5ABD" w:rsidRDefault="00D31A0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0C7A89">
              <w:rPr>
                <w:rFonts w:asciiTheme="minorHAnsi" w:hAnsiTheme="minorHAnsi"/>
              </w:rPr>
              <w:t xml:space="preserve"> </w:t>
            </w:r>
            <w:r w:rsidR="00AC7228" w:rsidRPr="006F5ABD">
              <w:rPr>
                <w:rFonts w:asciiTheme="minorHAnsi" w:hAnsiTheme="minorHAnsi"/>
              </w:rPr>
              <w:t>zapisuje w punktach historię wikarego Wita</w:t>
            </w:r>
          </w:p>
          <w:p w:rsidR="001B1F79" w:rsidRPr="006F5ABD" w:rsidRDefault="00D31A0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AC7228" w:rsidRPr="006F5ABD">
              <w:rPr>
                <w:rFonts w:asciiTheme="minorHAnsi" w:hAnsiTheme="minorHAnsi"/>
              </w:rPr>
              <w:t xml:space="preserve"> podaje </w:t>
            </w:r>
            <w:r>
              <w:rPr>
                <w:rFonts w:asciiTheme="minorHAnsi" w:hAnsiTheme="minorHAnsi"/>
              </w:rPr>
              <w:t>wyrazy bliskoznaczne do wyrazów</w:t>
            </w:r>
            <w:r w:rsidR="00AC7228" w:rsidRPr="006F5ABD">
              <w:rPr>
                <w:rFonts w:asciiTheme="minorHAnsi" w:hAnsiTheme="minorHAnsi"/>
              </w:rPr>
              <w:t xml:space="preserve"> </w:t>
            </w:r>
            <w:r w:rsidR="00AC7228" w:rsidRPr="00D31A09">
              <w:rPr>
                <w:rFonts w:asciiTheme="minorHAnsi" w:hAnsiTheme="minorHAnsi"/>
                <w:i/>
              </w:rPr>
              <w:t>odwaga</w:t>
            </w:r>
            <w:r w:rsidR="00AC7228" w:rsidRPr="006F5ABD">
              <w:rPr>
                <w:rFonts w:asciiTheme="minorHAnsi" w:hAnsiTheme="minorHAnsi"/>
              </w:rPr>
              <w:t xml:space="preserve">, </w:t>
            </w:r>
            <w:r w:rsidR="00AC7228" w:rsidRPr="00D31A09">
              <w:rPr>
                <w:rFonts w:asciiTheme="minorHAnsi" w:hAnsiTheme="minorHAnsi"/>
                <w:i/>
              </w:rPr>
              <w:t>dyskrecja</w:t>
            </w:r>
          </w:p>
        </w:tc>
        <w:tc>
          <w:tcPr>
            <w:tcW w:w="0" w:type="auto"/>
          </w:tcPr>
          <w:p w:rsidR="00BD6EA2" w:rsidRDefault="003222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796A7D">
              <w:rPr>
                <w:rFonts w:asciiTheme="minorHAnsi" w:hAnsiTheme="minorHAnsi"/>
              </w:rPr>
              <w:t xml:space="preserve"> </w:t>
            </w:r>
            <w:r w:rsidR="00AC7228" w:rsidRPr="006F5ABD">
              <w:rPr>
                <w:rFonts w:asciiTheme="minorHAnsi" w:hAnsiTheme="minorHAnsi"/>
              </w:rPr>
              <w:t xml:space="preserve">pisze </w:t>
            </w:r>
            <w:r w:rsidR="00796A7D" w:rsidRPr="006F5ABD">
              <w:rPr>
                <w:rFonts w:asciiTheme="minorHAnsi" w:hAnsiTheme="minorHAnsi"/>
              </w:rPr>
              <w:t xml:space="preserve">bezbłędnie </w:t>
            </w:r>
            <w:r w:rsidR="00AC7228" w:rsidRPr="006F5ABD">
              <w:rPr>
                <w:rFonts w:asciiTheme="minorHAnsi" w:hAnsiTheme="minorHAnsi"/>
              </w:rPr>
              <w:t>opowiadanie o przyjaźni, która zostaje poddana próbie</w:t>
            </w:r>
          </w:p>
        </w:tc>
      </w:tr>
      <w:tr w:rsidR="00F9637B" w:rsidRPr="006F5ABD" w:rsidTr="00292BDE">
        <w:tc>
          <w:tcPr>
            <w:tcW w:w="0" w:type="auto"/>
          </w:tcPr>
          <w:p w:rsidR="0075332D" w:rsidRPr="006F5ABD" w:rsidRDefault="0075332D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 xml:space="preserve">6. </w:t>
            </w:r>
            <w:r w:rsidR="00AC7228" w:rsidRPr="006F5ABD">
              <w:rPr>
                <w:rFonts w:asciiTheme="minorHAnsi" w:hAnsiTheme="minorHAnsi"/>
              </w:rPr>
              <w:t xml:space="preserve">„Nikt nie rodzi się bohaterem” – wspomnienie o Irenie </w:t>
            </w:r>
            <w:proofErr w:type="spellStart"/>
            <w:r w:rsidR="00AC7228" w:rsidRPr="006F5ABD">
              <w:rPr>
                <w:rFonts w:asciiTheme="minorHAnsi" w:hAnsiTheme="minorHAnsi"/>
              </w:rPr>
              <w:t>Sendlerowej</w:t>
            </w:r>
            <w:proofErr w:type="spellEnd"/>
          </w:p>
        </w:tc>
        <w:tc>
          <w:tcPr>
            <w:tcW w:w="0" w:type="auto"/>
          </w:tcPr>
          <w:p w:rsidR="0075332D" w:rsidRPr="006F5ABD" w:rsidRDefault="005A0C46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1B1F79" w:rsidRPr="006F5ABD">
              <w:rPr>
                <w:rFonts w:asciiTheme="minorHAnsi" w:hAnsiTheme="minorHAnsi"/>
              </w:rPr>
              <w:t xml:space="preserve"> wypowiada się na określony temat</w:t>
            </w:r>
          </w:p>
          <w:p w:rsidR="001B1F79" w:rsidRPr="006F5ABD" w:rsidRDefault="005A0C46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1B1F79" w:rsidRPr="006F5ABD">
              <w:rPr>
                <w:rFonts w:asciiTheme="minorHAnsi" w:hAnsiTheme="minorHAnsi"/>
              </w:rPr>
              <w:t xml:space="preserve"> stara się czytać swoją rolę głośno i wyraźnie</w:t>
            </w:r>
          </w:p>
          <w:p w:rsidR="001B1F79" w:rsidRPr="006F5ABD" w:rsidRDefault="005A0C46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1B1F79" w:rsidRPr="006F5ABD">
              <w:rPr>
                <w:rFonts w:asciiTheme="minorHAnsi" w:hAnsiTheme="minorHAnsi"/>
              </w:rPr>
              <w:t xml:space="preserve"> wymienia bohaterów opowiadania</w:t>
            </w:r>
          </w:p>
        </w:tc>
        <w:tc>
          <w:tcPr>
            <w:tcW w:w="0" w:type="auto"/>
          </w:tcPr>
          <w:p w:rsidR="0075332D" w:rsidRPr="006F5ABD" w:rsidRDefault="005A0C46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1B1F79" w:rsidRPr="006F5ABD">
              <w:rPr>
                <w:rFonts w:asciiTheme="minorHAnsi" w:hAnsiTheme="minorHAnsi"/>
              </w:rPr>
              <w:t xml:space="preserve"> </w:t>
            </w:r>
            <w:r w:rsidR="00AC7228" w:rsidRPr="006F5ABD">
              <w:rPr>
                <w:rFonts w:asciiTheme="minorHAnsi" w:hAnsiTheme="minorHAnsi"/>
              </w:rPr>
              <w:t>przedstawia wydarzenia z historii Polski, które dowodzą,</w:t>
            </w:r>
            <w:r>
              <w:rPr>
                <w:rFonts w:asciiTheme="minorHAnsi" w:hAnsiTheme="minorHAnsi"/>
              </w:rPr>
              <w:t xml:space="preserve"> że ludzie ratowali </w:t>
            </w:r>
            <w:r w:rsidR="000C7A89">
              <w:rPr>
                <w:rFonts w:asciiTheme="minorHAnsi" w:hAnsiTheme="minorHAnsi"/>
              </w:rPr>
              <w:t xml:space="preserve">innym </w:t>
            </w:r>
            <w:r>
              <w:rPr>
                <w:rFonts w:asciiTheme="minorHAnsi" w:hAnsiTheme="minorHAnsi"/>
              </w:rPr>
              <w:t>życie</w:t>
            </w:r>
            <w:r w:rsidR="000C7A89">
              <w:rPr>
                <w:rFonts w:asciiTheme="minorHAnsi" w:hAnsiTheme="minorHAnsi"/>
              </w:rPr>
              <w:t>,</w:t>
            </w:r>
            <w:r w:rsidR="00AC7228" w:rsidRPr="006F5ABD">
              <w:rPr>
                <w:rFonts w:asciiTheme="minorHAnsi" w:hAnsiTheme="minorHAnsi"/>
              </w:rPr>
              <w:t xml:space="preserve"> narażając własne </w:t>
            </w:r>
          </w:p>
          <w:p w:rsidR="001B1F79" w:rsidRPr="006F5ABD" w:rsidRDefault="005A0C46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1B1F79" w:rsidRPr="006F5ABD">
              <w:rPr>
                <w:rFonts w:asciiTheme="minorHAnsi" w:hAnsiTheme="minorHAnsi"/>
              </w:rPr>
              <w:t xml:space="preserve"> wymienia bohaterów opowiadania i określa cechy ich charakteru</w:t>
            </w:r>
          </w:p>
        </w:tc>
        <w:tc>
          <w:tcPr>
            <w:tcW w:w="0" w:type="auto"/>
          </w:tcPr>
          <w:p w:rsidR="00AC7228" w:rsidRPr="006F5ABD" w:rsidRDefault="005A0C46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1B1F79" w:rsidRPr="006F5ABD">
              <w:rPr>
                <w:rFonts w:asciiTheme="minorHAnsi" w:hAnsiTheme="minorHAnsi"/>
              </w:rPr>
              <w:t xml:space="preserve"> wskazuje </w:t>
            </w:r>
            <w:r w:rsidR="00796A7D">
              <w:rPr>
                <w:rFonts w:asciiTheme="minorHAnsi" w:hAnsiTheme="minorHAnsi"/>
              </w:rPr>
              <w:t>osobę</w:t>
            </w:r>
            <w:r w:rsidR="00AC7228" w:rsidRPr="006F5ABD">
              <w:rPr>
                <w:rFonts w:asciiTheme="minorHAnsi" w:hAnsiTheme="minorHAnsi"/>
              </w:rPr>
              <w:t>, któr</w:t>
            </w:r>
            <w:r w:rsidR="00796A7D">
              <w:rPr>
                <w:rFonts w:asciiTheme="minorHAnsi" w:hAnsiTheme="minorHAnsi"/>
              </w:rPr>
              <w:t>a</w:t>
            </w:r>
            <w:r w:rsidR="00AC7228" w:rsidRPr="006F5ABD">
              <w:rPr>
                <w:rFonts w:asciiTheme="minorHAnsi" w:hAnsiTheme="minorHAnsi"/>
              </w:rPr>
              <w:t xml:space="preserve"> </w:t>
            </w:r>
            <w:r w:rsidR="00796A7D">
              <w:rPr>
                <w:rFonts w:asciiTheme="minorHAnsi" w:hAnsiTheme="minorHAnsi"/>
              </w:rPr>
              <w:t>mówi o potrzebie</w:t>
            </w:r>
            <w:r w:rsidR="00796A7D" w:rsidRPr="006F5ABD">
              <w:rPr>
                <w:rFonts w:asciiTheme="minorHAnsi" w:hAnsiTheme="minorHAnsi"/>
              </w:rPr>
              <w:t xml:space="preserve"> </w:t>
            </w:r>
            <w:r w:rsidR="00AC7228" w:rsidRPr="006F5ABD">
              <w:rPr>
                <w:rFonts w:asciiTheme="minorHAnsi" w:hAnsiTheme="minorHAnsi"/>
              </w:rPr>
              <w:t>trosk</w:t>
            </w:r>
            <w:r w:rsidR="00796A7D">
              <w:rPr>
                <w:rFonts w:asciiTheme="minorHAnsi" w:hAnsiTheme="minorHAnsi"/>
              </w:rPr>
              <w:t>i</w:t>
            </w:r>
            <w:r w:rsidR="00AC7228" w:rsidRPr="006F5ABD">
              <w:rPr>
                <w:rFonts w:asciiTheme="minorHAnsi" w:hAnsiTheme="minorHAnsi"/>
              </w:rPr>
              <w:t xml:space="preserve"> o dzieci</w:t>
            </w:r>
          </w:p>
          <w:p w:rsidR="006A39E5" w:rsidRPr="006F5ABD" w:rsidRDefault="005A0C46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6A39E5" w:rsidRPr="006F5ABD">
              <w:rPr>
                <w:rFonts w:asciiTheme="minorHAnsi" w:hAnsiTheme="minorHAnsi"/>
              </w:rPr>
              <w:t xml:space="preserve"> </w:t>
            </w:r>
            <w:r w:rsidR="00AC7228" w:rsidRPr="006F5ABD">
              <w:rPr>
                <w:rFonts w:asciiTheme="minorHAnsi" w:hAnsiTheme="minorHAnsi"/>
              </w:rPr>
              <w:t>redaguje notatkę o działalności i cechach bohaterki wspomnień</w:t>
            </w:r>
          </w:p>
        </w:tc>
        <w:tc>
          <w:tcPr>
            <w:tcW w:w="0" w:type="auto"/>
          </w:tcPr>
          <w:p w:rsidR="006A39E5" w:rsidRPr="006F5ABD" w:rsidRDefault="00B44AC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6A39E5" w:rsidRPr="006F5ABD">
              <w:rPr>
                <w:rFonts w:asciiTheme="minorHAnsi" w:hAnsiTheme="minorHAnsi"/>
              </w:rPr>
              <w:t xml:space="preserve"> ocenia postępowanie bohaterów</w:t>
            </w:r>
          </w:p>
          <w:p w:rsidR="006A39E5" w:rsidRPr="006F5ABD" w:rsidRDefault="00B44AC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6A39E5" w:rsidRPr="006F5ABD">
              <w:rPr>
                <w:rFonts w:asciiTheme="minorHAnsi" w:hAnsiTheme="minorHAnsi"/>
              </w:rPr>
              <w:t xml:space="preserve"> uzasadnia swoje zdanie i wybory</w:t>
            </w:r>
          </w:p>
          <w:p w:rsidR="00AC7228" w:rsidRPr="006F5ABD" w:rsidRDefault="00B44AC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AC7228" w:rsidRPr="006F5ABD">
              <w:rPr>
                <w:rFonts w:asciiTheme="minorHAnsi" w:hAnsiTheme="minorHAnsi"/>
              </w:rPr>
              <w:t xml:space="preserve"> wskazuje słowa, które mogłyby być mottem</w:t>
            </w:r>
          </w:p>
        </w:tc>
        <w:tc>
          <w:tcPr>
            <w:tcW w:w="0" w:type="auto"/>
          </w:tcPr>
          <w:p w:rsidR="0075332D" w:rsidRPr="006F5ABD" w:rsidRDefault="00B44AC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6A39E5" w:rsidRPr="006F5ABD">
              <w:rPr>
                <w:rFonts w:asciiTheme="minorHAnsi" w:hAnsiTheme="minorHAnsi"/>
              </w:rPr>
              <w:t xml:space="preserve"> rozumie przesłanie utworu</w:t>
            </w:r>
          </w:p>
        </w:tc>
      </w:tr>
      <w:tr w:rsidR="00F9637B" w:rsidRPr="006F5ABD" w:rsidTr="00292BDE">
        <w:tc>
          <w:tcPr>
            <w:tcW w:w="0" w:type="auto"/>
          </w:tcPr>
          <w:p w:rsidR="0075332D" w:rsidRPr="006F5ABD" w:rsidRDefault="0075332D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 xml:space="preserve">7. </w:t>
            </w:r>
            <w:r w:rsidR="009C6E38" w:rsidRPr="006F5ABD">
              <w:rPr>
                <w:rFonts w:asciiTheme="minorHAnsi" w:hAnsiTheme="minorHAnsi"/>
              </w:rPr>
              <w:t>Jesienne opowieści</w:t>
            </w:r>
          </w:p>
        </w:tc>
        <w:tc>
          <w:tcPr>
            <w:tcW w:w="0" w:type="auto"/>
          </w:tcPr>
          <w:p w:rsidR="006A39E5" w:rsidRPr="006F5ABD" w:rsidRDefault="00630E80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6A39E5" w:rsidRPr="006F5ABD">
              <w:rPr>
                <w:rFonts w:asciiTheme="minorHAnsi" w:hAnsiTheme="minorHAnsi"/>
              </w:rPr>
              <w:t xml:space="preserve"> opowiada o swoich doświadczeniach</w:t>
            </w:r>
            <w:r w:rsidR="009C6E38" w:rsidRPr="006F5ABD">
              <w:rPr>
                <w:rFonts w:asciiTheme="minorHAnsi" w:hAnsiTheme="minorHAnsi"/>
              </w:rPr>
              <w:t xml:space="preserve"> w słuchaniu opowieści</w:t>
            </w:r>
          </w:p>
          <w:p w:rsidR="00BD6EA2" w:rsidRDefault="00630E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6A39E5" w:rsidRPr="006F5ABD">
              <w:rPr>
                <w:rFonts w:asciiTheme="minorHAnsi" w:hAnsiTheme="minorHAnsi"/>
              </w:rPr>
              <w:t xml:space="preserve"> </w:t>
            </w:r>
            <w:r w:rsidR="00796A7D">
              <w:rPr>
                <w:rFonts w:asciiTheme="minorHAnsi" w:hAnsiTheme="minorHAnsi"/>
              </w:rPr>
              <w:t>podaje</w:t>
            </w:r>
            <w:r w:rsidR="00796A7D" w:rsidRPr="006F5ABD">
              <w:rPr>
                <w:rFonts w:asciiTheme="minorHAnsi" w:hAnsiTheme="minorHAnsi"/>
              </w:rPr>
              <w:t xml:space="preserve"> </w:t>
            </w:r>
            <w:r w:rsidR="006A39E5" w:rsidRPr="006F5ABD">
              <w:rPr>
                <w:rFonts w:asciiTheme="minorHAnsi" w:hAnsiTheme="minorHAnsi"/>
              </w:rPr>
              <w:t>imię i nazwisko autora oraz tytuł utworu</w:t>
            </w:r>
          </w:p>
        </w:tc>
        <w:tc>
          <w:tcPr>
            <w:tcW w:w="0" w:type="auto"/>
          </w:tcPr>
          <w:p w:rsidR="006A39E5" w:rsidRPr="006F5ABD" w:rsidRDefault="00765986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6A39E5" w:rsidRPr="006F5ABD">
              <w:rPr>
                <w:rFonts w:asciiTheme="minorHAnsi" w:hAnsiTheme="minorHAnsi"/>
              </w:rPr>
              <w:t xml:space="preserve"> </w:t>
            </w:r>
            <w:r w:rsidR="009C6E38" w:rsidRPr="006F5ABD">
              <w:rPr>
                <w:rFonts w:asciiTheme="minorHAnsi" w:hAnsiTheme="minorHAnsi"/>
              </w:rPr>
              <w:t>określa porę roku przedstawioną w wierszu</w:t>
            </w:r>
          </w:p>
          <w:p w:rsidR="009C6E38" w:rsidRPr="006F5ABD" w:rsidRDefault="00765986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9C6E38" w:rsidRPr="006F5ABD">
              <w:rPr>
                <w:rFonts w:asciiTheme="minorHAnsi" w:hAnsiTheme="minorHAnsi"/>
              </w:rPr>
              <w:t xml:space="preserve"> wskazuje bohatera utworu</w:t>
            </w:r>
          </w:p>
        </w:tc>
        <w:tc>
          <w:tcPr>
            <w:tcW w:w="0" w:type="auto"/>
          </w:tcPr>
          <w:p w:rsidR="009C6E38" w:rsidRPr="006F5ABD" w:rsidRDefault="00461126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9C6E38" w:rsidRPr="006F5ABD">
              <w:rPr>
                <w:rFonts w:asciiTheme="minorHAnsi" w:hAnsiTheme="minorHAnsi"/>
              </w:rPr>
              <w:t xml:space="preserve"> rozumie, w czyim imieniu wypowiada się osoba mówiąca w wierszu</w:t>
            </w:r>
          </w:p>
          <w:p w:rsidR="00FE4799" w:rsidRPr="006F5ABD" w:rsidRDefault="00461126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9C6E38" w:rsidRPr="006F5ABD">
              <w:rPr>
                <w:rFonts w:asciiTheme="minorHAnsi" w:hAnsiTheme="minorHAnsi"/>
              </w:rPr>
              <w:t xml:space="preserve"> wyszukuje określone informacje w wierszu</w:t>
            </w:r>
          </w:p>
        </w:tc>
        <w:tc>
          <w:tcPr>
            <w:tcW w:w="0" w:type="auto"/>
          </w:tcPr>
          <w:p w:rsidR="00FE4799" w:rsidRPr="006F5ABD" w:rsidRDefault="00C7606E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FE4799" w:rsidRPr="006F5ABD">
              <w:rPr>
                <w:rFonts w:asciiTheme="minorHAnsi" w:hAnsiTheme="minorHAnsi"/>
              </w:rPr>
              <w:t xml:space="preserve"> </w:t>
            </w:r>
            <w:r w:rsidR="009C6E38" w:rsidRPr="006F5ABD">
              <w:rPr>
                <w:rFonts w:asciiTheme="minorHAnsi" w:hAnsiTheme="minorHAnsi"/>
              </w:rPr>
              <w:t>wskazuje rymy męskie i żeńskie</w:t>
            </w:r>
          </w:p>
          <w:p w:rsidR="00BD6EA2" w:rsidRDefault="00C7606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FE4799" w:rsidRPr="006F5ABD">
              <w:rPr>
                <w:rFonts w:asciiTheme="minorHAnsi" w:hAnsiTheme="minorHAnsi"/>
              </w:rPr>
              <w:t xml:space="preserve"> </w:t>
            </w:r>
            <w:r w:rsidR="00796A7D">
              <w:rPr>
                <w:rFonts w:asciiTheme="minorHAnsi" w:hAnsiTheme="minorHAnsi"/>
              </w:rPr>
              <w:t>wie</w:t>
            </w:r>
            <w:r w:rsidR="009C6E38" w:rsidRPr="006F5ABD">
              <w:rPr>
                <w:rFonts w:asciiTheme="minorHAnsi" w:hAnsiTheme="minorHAnsi"/>
              </w:rPr>
              <w:t>, co to jest gawęda</w:t>
            </w:r>
          </w:p>
        </w:tc>
        <w:tc>
          <w:tcPr>
            <w:tcW w:w="0" w:type="auto"/>
          </w:tcPr>
          <w:p w:rsidR="00BD6EA2" w:rsidRDefault="00BF57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796A7D">
              <w:rPr>
                <w:rFonts w:asciiTheme="minorHAnsi" w:hAnsiTheme="minorHAnsi"/>
              </w:rPr>
              <w:t xml:space="preserve"> </w:t>
            </w:r>
            <w:r w:rsidR="009C6E38" w:rsidRPr="006F5ABD">
              <w:rPr>
                <w:rFonts w:asciiTheme="minorHAnsi" w:hAnsiTheme="minorHAnsi"/>
              </w:rPr>
              <w:t xml:space="preserve">pisze </w:t>
            </w:r>
            <w:r w:rsidR="00796A7D" w:rsidRPr="006F5ABD">
              <w:rPr>
                <w:rFonts w:asciiTheme="minorHAnsi" w:hAnsiTheme="minorHAnsi"/>
              </w:rPr>
              <w:t xml:space="preserve">bezbłędnie </w:t>
            </w:r>
            <w:r w:rsidR="009C6E38" w:rsidRPr="006F5ABD">
              <w:rPr>
                <w:rFonts w:asciiTheme="minorHAnsi" w:hAnsiTheme="minorHAnsi"/>
              </w:rPr>
              <w:t xml:space="preserve">gawędę na </w:t>
            </w:r>
            <w:r w:rsidR="00796A7D">
              <w:rPr>
                <w:rFonts w:asciiTheme="minorHAnsi" w:hAnsiTheme="minorHAnsi"/>
              </w:rPr>
              <w:t>podany</w:t>
            </w:r>
            <w:r w:rsidR="00796A7D" w:rsidRPr="006F5ABD">
              <w:rPr>
                <w:rFonts w:asciiTheme="minorHAnsi" w:hAnsiTheme="minorHAnsi"/>
              </w:rPr>
              <w:t xml:space="preserve"> </w:t>
            </w:r>
            <w:r w:rsidR="009C6E38" w:rsidRPr="006F5ABD">
              <w:rPr>
                <w:rFonts w:asciiTheme="minorHAnsi" w:hAnsiTheme="minorHAnsi"/>
              </w:rPr>
              <w:t>temat</w:t>
            </w:r>
          </w:p>
        </w:tc>
      </w:tr>
      <w:tr w:rsidR="00F9637B" w:rsidRPr="006F5ABD" w:rsidTr="00292BDE">
        <w:tc>
          <w:tcPr>
            <w:tcW w:w="0" w:type="auto"/>
          </w:tcPr>
          <w:p w:rsidR="0075332D" w:rsidRPr="006F5ABD" w:rsidRDefault="0075332D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 xml:space="preserve">8. </w:t>
            </w:r>
            <w:r w:rsidR="009C6E38" w:rsidRPr="006F5ABD">
              <w:rPr>
                <w:rFonts w:asciiTheme="minorHAnsi" w:hAnsiTheme="minorHAnsi"/>
              </w:rPr>
              <w:t>Czy każdy zrobiłby to samo?</w:t>
            </w:r>
          </w:p>
        </w:tc>
        <w:tc>
          <w:tcPr>
            <w:tcW w:w="0" w:type="auto"/>
          </w:tcPr>
          <w:p w:rsidR="002E73E5" w:rsidRPr="006F5ABD" w:rsidRDefault="00A37E6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2E73E5" w:rsidRPr="006F5ABD">
              <w:rPr>
                <w:rFonts w:asciiTheme="minorHAnsi" w:hAnsiTheme="minorHAnsi"/>
              </w:rPr>
              <w:t xml:space="preserve"> opowiada o swoich doświadczeniach</w:t>
            </w:r>
            <w:r w:rsidR="009C6E38" w:rsidRPr="006F5ABD">
              <w:rPr>
                <w:rFonts w:asciiTheme="minorHAnsi" w:hAnsiTheme="minorHAnsi"/>
              </w:rPr>
              <w:t xml:space="preserve"> związanych z niebezpiecznymi sytuacjami</w:t>
            </w:r>
          </w:p>
          <w:p w:rsidR="002E73E5" w:rsidRPr="006F5ABD" w:rsidRDefault="00A37E6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2E73E5" w:rsidRPr="006F5ABD">
              <w:rPr>
                <w:rFonts w:asciiTheme="minorHAnsi" w:hAnsiTheme="minorHAnsi"/>
              </w:rPr>
              <w:t xml:space="preserve"> </w:t>
            </w:r>
            <w:r w:rsidR="00AB57F8">
              <w:rPr>
                <w:rFonts w:asciiTheme="minorHAnsi" w:hAnsiTheme="minorHAnsi"/>
              </w:rPr>
              <w:t>podaje</w:t>
            </w:r>
            <w:r w:rsidR="00AB57F8" w:rsidRPr="006F5ABD">
              <w:rPr>
                <w:rFonts w:asciiTheme="minorHAnsi" w:hAnsiTheme="minorHAnsi"/>
              </w:rPr>
              <w:t xml:space="preserve"> </w:t>
            </w:r>
            <w:r w:rsidR="002E73E5" w:rsidRPr="006F5ABD">
              <w:rPr>
                <w:rFonts w:asciiTheme="minorHAnsi" w:hAnsiTheme="minorHAnsi"/>
              </w:rPr>
              <w:t xml:space="preserve">imię i </w:t>
            </w:r>
            <w:r w:rsidR="002E73E5" w:rsidRPr="006F5ABD">
              <w:rPr>
                <w:rFonts w:asciiTheme="minorHAnsi" w:hAnsiTheme="minorHAnsi"/>
              </w:rPr>
              <w:lastRenderedPageBreak/>
              <w:t>nazwisko autora oraz tytuł utworu</w:t>
            </w:r>
          </w:p>
          <w:p w:rsidR="0075332D" w:rsidRPr="006F5ABD" w:rsidRDefault="00A37E6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2E73E5" w:rsidRPr="006F5ABD">
              <w:rPr>
                <w:rFonts w:asciiTheme="minorHAnsi" w:hAnsiTheme="minorHAnsi"/>
              </w:rPr>
              <w:t xml:space="preserve"> wymienia bohaterów opowiadania</w:t>
            </w:r>
          </w:p>
        </w:tc>
        <w:tc>
          <w:tcPr>
            <w:tcW w:w="0" w:type="auto"/>
          </w:tcPr>
          <w:p w:rsidR="0075332D" w:rsidRPr="006F5ABD" w:rsidRDefault="002559CA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2E73E5" w:rsidRPr="006F5ABD">
              <w:rPr>
                <w:rFonts w:asciiTheme="minorHAnsi" w:hAnsiTheme="minorHAnsi"/>
              </w:rPr>
              <w:t xml:space="preserve"> </w:t>
            </w:r>
            <w:r w:rsidR="000A595E" w:rsidRPr="006F5ABD">
              <w:rPr>
                <w:rFonts w:asciiTheme="minorHAnsi" w:hAnsiTheme="minorHAnsi"/>
              </w:rPr>
              <w:t>wyszukuje określone informacje w tekście</w:t>
            </w:r>
          </w:p>
          <w:p w:rsidR="009C6E38" w:rsidRPr="006F5ABD" w:rsidRDefault="002559CA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9C6E38" w:rsidRPr="006F5ABD">
              <w:rPr>
                <w:rFonts w:asciiTheme="minorHAnsi" w:hAnsiTheme="minorHAnsi"/>
              </w:rPr>
              <w:t xml:space="preserve"> rozumie, jak należy postępować, aby chronić siebie i innych przed zagrożeniami</w:t>
            </w:r>
          </w:p>
          <w:p w:rsidR="000A595E" w:rsidRPr="006F5ABD" w:rsidRDefault="002559CA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796A7D">
              <w:rPr>
                <w:rFonts w:asciiTheme="minorHAnsi" w:hAnsiTheme="minorHAnsi"/>
              </w:rPr>
              <w:t xml:space="preserve"> </w:t>
            </w:r>
            <w:r w:rsidR="006508C7">
              <w:rPr>
                <w:rFonts w:asciiTheme="minorHAnsi" w:hAnsiTheme="minorHAnsi"/>
              </w:rPr>
              <w:t>charakteryzuje bohaterów</w:t>
            </w:r>
            <w:r w:rsidR="00AB57F8" w:rsidRPr="006F5ABD">
              <w:rPr>
                <w:rFonts w:asciiTheme="minorHAnsi" w:hAnsiTheme="minorHAnsi"/>
              </w:rPr>
              <w:t xml:space="preserve"> z pomocą nauczyciela</w:t>
            </w:r>
          </w:p>
          <w:p w:rsidR="00F707C8" w:rsidRPr="006F5ABD" w:rsidRDefault="002559CA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9C6E38" w:rsidRPr="006F5ABD">
              <w:rPr>
                <w:rFonts w:asciiTheme="minorHAnsi" w:hAnsiTheme="minorHAnsi"/>
              </w:rPr>
              <w:t xml:space="preserve"> wskazuje czas i miejsce wydarzeń</w:t>
            </w:r>
            <w:r w:rsidR="007436D8">
              <w:rPr>
                <w:rFonts w:asciiTheme="minorHAnsi" w:hAnsiTheme="minorHAnsi"/>
              </w:rPr>
              <w:t xml:space="preserve"> w utworze</w:t>
            </w:r>
          </w:p>
        </w:tc>
        <w:tc>
          <w:tcPr>
            <w:tcW w:w="0" w:type="auto"/>
          </w:tcPr>
          <w:p w:rsidR="0075332D" w:rsidRPr="006F5ABD" w:rsidRDefault="00E807D3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– </w:t>
            </w:r>
            <w:r w:rsidR="000A595E" w:rsidRPr="006F5ABD">
              <w:rPr>
                <w:rFonts w:asciiTheme="minorHAnsi" w:hAnsiTheme="minorHAnsi"/>
              </w:rPr>
              <w:t>charakteryzuje bohaterów</w:t>
            </w:r>
          </w:p>
          <w:p w:rsidR="000A595E" w:rsidRPr="006F5ABD" w:rsidRDefault="00E807D3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0A595E" w:rsidRPr="006F5ABD">
              <w:rPr>
                <w:rFonts w:asciiTheme="minorHAnsi" w:hAnsiTheme="minorHAnsi"/>
              </w:rPr>
              <w:t xml:space="preserve"> </w:t>
            </w:r>
            <w:r w:rsidR="00A92DA2" w:rsidRPr="006F5ABD">
              <w:rPr>
                <w:rFonts w:asciiTheme="minorHAnsi" w:hAnsiTheme="minorHAnsi"/>
              </w:rPr>
              <w:t xml:space="preserve">przedstawia przebieg </w:t>
            </w:r>
            <w:r w:rsidR="00796A7D">
              <w:rPr>
                <w:rFonts w:asciiTheme="minorHAnsi" w:hAnsiTheme="minorHAnsi"/>
              </w:rPr>
              <w:t>wy</w:t>
            </w:r>
            <w:r w:rsidR="00A92DA2" w:rsidRPr="006F5ABD">
              <w:rPr>
                <w:rFonts w:asciiTheme="minorHAnsi" w:hAnsiTheme="minorHAnsi"/>
              </w:rPr>
              <w:t>darzeń w utworze</w:t>
            </w:r>
          </w:p>
          <w:p w:rsidR="00F707C8" w:rsidRPr="006F5ABD" w:rsidRDefault="00E807D3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F707C8" w:rsidRPr="006F5ABD">
              <w:rPr>
                <w:rFonts w:asciiTheme="minorHAnsi" w:hAnsiTheme="minorHAnsi"/>
              </w:rPr>
              <w:t xml:space="preserve"> </w:t>
            </w:r>
            <w:r w:rsidR="00665311" w:rsidRPr="006F5ABD">
              <w:rPr>
                <w:rFonts w:asciiTheme="minorHAnsi" w:hAnsiTheme="minorHAnsi"/>
              </w:rPr>
              <w:t xml:space="preserve">porządkuje wydarzenia zgodnie z kolejnością ich </w:t>
            </w:r>
            <w:r w:rsidR="00665311" w:rsidRPr="006F5ABD">
              <w:rPr>
                <w:rFonts w:asciiTheme="minorHAnsi" w:hAnsiTheme="minorHAnsi"/>
              </w:rPr>
              <w:lastRenderedPageBreak/>
              <w:t>występowania</w:t>
            </w:r>
          </w:p>
          <w:p w:rsidR="00665311" w:rsidRPr="006F5ABD" w:rsidRDefault="00E807D3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665311" w:rsidRPr="006F5ABD">
              <w:rPr>
                <w:rFonts w:asciiTheme="minorHAnsi" w:hAnsiTheme="minorHAnsi"/>
              </w:rPr>
              <w:t xml:space="preserve"> rozumie, jak Kucharzewski potraktował swój czyn</w:t>
            </w:r>
          </w:p>
        </w:tc>
        <w:tc>
          <w:tcPr>
            <w:tcW w:w="0" w:type="auto"/>
          </w:tcPr>
          <w:p w:rsidR="0075332D" w:rsidRPr="006F5ABD" w:rsidRDefault="007F06C1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A92DA2" w:rsidRPr="006F5ABD">
              <w:rPr>
                <w:rFonts w:asciiTheme="minorHAnsi" w:hAnsiTheme="minorHAnsi"/>
              </w:rPr>
              <w:t xml:space="preserve"> uzasadnia swoje zdanie</w:t>
            </w:r>
          </w:p>
          <w:p w:rsidR="00A92DA2" w:rsidRPr="006F5ABD" w:rsidRDefault="007F06C1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A92DA2" w:rsidRPr="006F5ABD">
              <w:rPr>
                <w:rFonts w:asciiTheme="minorHAnsi" w:hAnsiTheme="minorHAnsi"/>
              </w:rPr>
              <w:t xml:space="preserve"> ocenia </w:t>
            </w:r>
            <w:r w:rsidRPr="006F5ABD">
              <w:rPr>
                <w:rFonts w:asciiTheme="minorHAnsi" w:hAnsiTheme="minorHAnsi"/>
              </w:rPr>
              <w:t>postępowanie</w:t>
            </w:r>
            <w:r w:rsidR="006508C7">
              <w:rPr>
                <w:rFonts w:asciiTheme="minorHAnsi" w:hAnsiTheme="minorHAnsi"/>
              </w:rPr>
              <w:t xml:space="preserve"> bohaterów</w:t>
            </w:r>
            <w:r w:rsidR="00AB57F8">
              <w:rPr>
                <w:rFonts w:asciiTheme="minorHAnsi" w:hAnsiTheme="minorHAnsi"/>
              </w:rPr>
              <w:t>,</w:t>
            </w:r>
            <w:r w:rsidR="00A92DA2" w:rsidRPr="006F5ABD">
              <w:rPr>
                <w:rFonts w:asciiTheme="minorHAnsi" w:hAnsiTheme="minorHAnsi"/>
              </w:rPr>
              <w:t xml:space="preserve"> podając przykłady z tekstu</w:t>
            </w:r>
          </w:p>
          <w:p w:rsidR="00F707C8" w:rsidRPr="006F5ABD" w:rsidRDefault="007F06C1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F707C8" w:rsidRPr="006F5ABD">
              <w:rPr>
                <w:rFonts w:asciiTheme="minorHAnsi" w:hAnsiTheme="minorHAnsi"/>
              </w:rPr>
              <w:t xml:space="preserve"> </w:t>
            </w:r>
            <w:r w:rsidR="00665311" w:rsidRPr="006F5ABD">
              <w:rPr>
                <w:rFonts w:asciiTheme="minorHAnsi" w:hAnsiTheme="minorHAnsi"/>
              </w:rPr>
              <w:t xml:space="preserve">łączy wybrane związki frazeologiczne z ich </w:t>
            </w:r>
            <w:r w:rsidRPr="006F5ABD">
              <w:rPr>
                <w:rFonts w:asciiTheme="minorHAnsi" w:hAnsiTheme="minorHAnsi"/>
              </w:rPr>
              <w:lastRenderedPageBreak/>
              <w:t>wyjaśnieniami</w:t>
            </w:r>
          </w:p>
        </w:tc>
        <w:tc>
          <w:tcPr>
            <w:tcW w:w="0" w:type="auto"/>
          </w:tcPr>
          <w:p w:rsidR="0075332D" w:rsidRPr="006F5ABD" w:rsidRDefault="007F06C1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A92DA2" w:rsidRPr="006F5ABD">
              <w:rPr>
                <w:rFonts w:asciiTheme="minorHAnsi" w:hAnsiTheme="minorHAnsi"/>
              </w:rPr>
              <w:t xml:space="preserve"> </w:t>
            </w:r>
            <w:r w:rsidR="00665311" w:rsidRPr="006F5ABD">
              <w:rPr>
                <w:rFonts w:asciiTheme="minorHAnsi" w:hAnsiTheme="minorHAnsi"/>
              </w:rPr>
              <w:t>projektuje medal dla Kucharzewskiego</w:t>
            </w:r>
          </w:p>
        </w:tc>
      </w:tr>
      <w:tr w:rsidR="00F9637B" w:rsidRPr="006F5ABD" w:rsidTr="00292BDE">
        <w:tc>
          <w:tcPr>
            <w:tcW w:w="0" w:type="auto"/>
          </w:tcPr>
          <w:p w:rsidR="0075332D" w:rsidRPr="006F5ABD" w:rsidRDefault="0075332D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lastRenderedPageBreak/>
              <w:t>9. Co to znaczy</w:t>
            </w:r>
            <w:r w:rsidR="00665311" w:rsidRPr="006F5ABD">
              <w:rPr>
                <w:rFonts w:asciiTheme="minorHAnsi" w:hAnsiTheme="minorHAnsi"/>
              </w:rPr>
              <w:t xml:space="preserve"> porozumiewać się skutecznie</w:t>
            </w:r>
            <w:r w:rsidRPr="006F5ABD">
              <w:rPr>
                <w:rFonts w:asciiTheme="minorHAnsi" w:hAnsiTheme="minorHAnsi"/>
              </w:rPr>
              <w:t>?</w:t>
            </w:r>
          </w:p>
        </w:tc>
        <w:tc>
          <w:tcPr>
            <w:tcW w:w="0" w:type="auto"/>
          </w:tcPr>
          <w:p w:rsidR="00A92DA2" w:rsidRPr="006F5ABD" w:rsidRDefault="00384387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A92DA2" w:rsidRPr="006F5ABD">
              <w:rPr>
                <w:rFonts w:asciiTheme="minorHAnsi" w:hAnsiTheme="minorHAnsi"/>
              </w:rPr>
              <w:t xml:space="preserve"> </w:t>
            </w:r>
            <w:r w:rsidR="00F668EC" w:rsidRPr="006F5ABD">
              <w:rPr>
                <w:rFonts w:asciiTheme="minorHAnsi" w:hAnsiTheme="minorHAnsi"/>
              </w:rPr>
              <w:t>wskazuje</w:t>
            </w:r>
            <w:r w:rsidR="00A92DA2" w:rsidRPr="006F5ABD">
              <w:rPr>
                <w:rFonts w:asciiTheme="minorHAnsi" w:hAnsiTheme="minorHAnsi"/>
              </w:rPr>
              <w:t xml:space="preserve"> nadawcę i odbiorcę wypowiedzi</w:t>
            </w:r>
          </w:p>
          <w:p w:rsidR="00BD6EA2" w:rsidRDefault="0038438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A92DA2" w:rsidRPr="006F5ABD">
              <w:rPr>
                <w:rFonts w:asciiTheme="minorHAnsi" w:hAnsiTheme="minorHAnsi"/>
              </w:rPr>
              <w:t xml:space="preserve"> </w:t>
            </w:r>
            <w:r w:rsidR="00796A7D">
              <w:rPr>
                <w:rFonts w:asciiTheme="minorHAnsi" w:hAnsiTheme="minorHAnsi"/>
              </w:rPr>
              <w:t>podaje przykłady</w:t>
            </w:r>
            <w:r w:rsidR="00796A7D" w:rsidRPr="006F5ABD">
              <w:rPr>
                <w:rFonts w:asciiTheme="minorHAnsi" w:hAnsiTheme="minorHAnsi"/>
              </w:rPr>
              <w:t xml:space="preserve"> </w:t>
            </w:r>
            <w:r w:rsidR="00A92DA2" w:rsidRPr="006F5ABD">
              <w:rPr>
                <w:rFonts w:asciiTheme="minorHAnsi" w:hAnsiTheme="minorHAnsi"/>
              </w:rPr>
              <w:t>zwrot</w:t>
            </w:r>
            <w:r w:rsidR="00796A7D">
              <w:rPr>
                <w:rFonts w:asciiTheme="minorHAnsi" w:hAnsiTheme="minorHAnsi"/>
              </w:rPr>
              <w:t>ów</w:t>
            </w:r>
            <w:r w:rsidR="00A92DA2" w:rsidRPr="006F5ABD">
              <w:rPr>
                <w:rFonts w:asciiTheme="minorHAnsi" w:hAnsiTheme="minorHAnsi"/>
              </w:rPr>
              <w:t xml:space="preserve"> właściw</w:t>
            </w:r>
            <w:r w:rsidR="00796A7D">
              <w:rPr>
                <w:rFonts w:asciiTheme="minorHAnsi" w:hAnsiTheme="minorHAnsi"/>
              </w:rPr>
              <w:t>ych</w:t>
            </w:r>
            <w:r w:rsidR="00A92DA2" w:rsidRPr="006F5ABD">
              <w:rPr>
                <w:rFonts w:asciiTheme="minorHAnsi" w:hAnsiTheme="minorHAnsi"/>
              </w:rPr>
              <w:t xml:space="preserve"> nadawcy i adresatowi wypowiedzi</w:t>
            </w:r>
          </w:p>
        </w:tc>
        <w:tc>
          <w:tcPr>
            <w:tcW w:w="0" w:type="auto"/>
          </w:tcPr>
          <w:p w:rsidR="00665311" w:rsidRPr="006F5ABD" w:rsidRDefault="00384387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A92DA2" w:rsidRPr="006F5ABD">
              <w:rPr>
                <w:rFonts w:asciiTheme="minorHAnsi" w:hAnsiTheme="minorHAnsi"/>
              </w:rPr>
              <w:t xml:space="preserve"> </w:t>
            </w:r>
            <w:r w:rsidR="00665311" w:rsidRPr="006F5ABD">
              <w:rPr>
                <w:rFonts w:asciiTheme="minorHAnsi" w:hAnsiTheme="minorHAnsi"/>
              </w:rPr>
              <w:t>wskazuje zrozumiałe komunikaty</w:t>
            </w:r>
          </w:p>
          <w:p w:rsidR="00A92DA2" w:rsidRPr="006F5ABD" w:rsidRDefault="00384387" w:rsidP="00AB57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71425D">
              <w:rPr>
                <w:rFonts w:asciiTheme="minorHAnsi" w:hAnsiTheme="minorHAnsi"/>
              </w:rPr>
              <w:t xml:space="preserve"> </w:t>
            </w:r>
            <w:r w:rsidR="00665311" w:rsidRPr="006F5ABD">
              <w:rPr>
                <w:rFonts w:asciiTheme="minorHAnsi" w:hAnsiTheme="minorHAnsi"/>
              </w:rPr>
              <w:t>podaje przykłady sytuacji z wykorzystaniem odpowiedniej intonacji</w:t>
            </w:r>
            <w:r w:rsidR="00AB57F8" w:rsidRPr="006F5ABD">
              <w:rPr>
                <w:rFonts w:asciiTheme="minorHAnsi" w:hAnsiTheme="minorHAnsi"/>
              </w:rPr>
              <w:t xml:space="preserve"> z pomocą nauczyciela</w:t>
            </w:r>
          </w:p>
        </w:tc>
        <w:tc>
          <w:tcPr>
            <w:tcW w:w="0" w:type="auto"/>
          </w:tcPr>
          <w:p w:rsidR="007436D8" w:rsidRDefault="007436D8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 w:rsidRPr="006F5ABD">
              <w:rPr>
                <w:rFonts w:asciiTheme="minorHAnsi" w:hAnsiTheme="minorHAnsi"/>
              </w:rPr>
              <w:t>podaje przykłady sytuacji z wykorzystaniem odpowiedniej intonacji</w:t>
            </w:r>
          </w:p>
          <w:p w:rsidR="00F707C8" w:rsidRPr="006F5ABD" w:rsidRDefault="00273BEF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F707C8" w:rsidRPr="006F5ABD">
              <w:rPr>
                <w:rFonts w:asciiTheme="minorHAnsi" w:hAnsiTheme="minorHAnsi"/>
              </w:rPr>
              <w:t xml:space="preserve"> </w:t>
            </w:r>
            <w:r w:rsidR="00A92DA2" w:rsidRPr="006F5ABD">
              <w:rPr>
                <w:rFonts w:asciiTheme="minorHAnsi" w:hAnsiTheme="minorHAnsi"/>
              </w:rPr>
              <w:t>odcz</w:t>
            </w:r>
            <w:r>
              <w:rPr>
                <w:rFonts w:asciiTheme="minorHAnsi" w:hAnsiTheme="minorHAnsi"/>
              </w:rPr>
              <w:t>ytuje intencję nadawcy</w:t>
            </w:r>
          </w:p>
          <w:p w:rsidR="0075332D" w:rsidRPr="006F5ABD" w:rsidRDefault="00273BEF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F707C8" w:rsidRPr="006F5ABD">
              <w:rPr>
                <w:rFonts w:asciiTheme="minorHAnsi" w:hAnsiTheme="minorHAnsi"/>
              </w:rPr>
              <w:t xml:space="preserve"> rozróżnia </w:t>
            </w:r>
            <w:r w:rsidR="00665311" w:rsidRPr="006F5ABD">
              <w:rPr>
                <w:rFonts w:asciiTheme="minorHAnsi" w:hAnsiTheme="minorHAnsi"/>
              </w:rPr>
              <w:t>komunikaty zrozumiałe od niezrozumiałych</w:t>
            </w:r>
          </w:p>
          <w:p w:rsidR="0039527D" w:rsidRPr="006F5ABD" w:rsidRDefault="00273BEF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9527D" w:rsidRPr="006F5ABD">
              <w:rPr>
                <w:rFonts w:asciiTheme="minorHAnsi" w:hAnsiTheme="minorHAnsi"/>
              </w:rPr>
              <w:t xml:space="preserve"> zna warunki konieczne do skutecznej komunikacji</w:t>
            </w:r>
          </w:p>
        </w:tc>
        <w:tc>
          <w:tcPr>
            <w:tcW w:w="0" w:type="auto"/>
          </w:tcPr>
          <w:p w:rsidR="00665311" w:rsidRPr="006F5ABD" w:rsidRDefault="00953CC1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F707C8" w:rsidRPr="006F5ABD">
              <w:rPr>
                <w:rFonts w:asciiTheme="minorHAnsi" w:hAnsiTheme="minorHAnsi"/>
              </w:rPr>
              <w:t xml:space="preserve"> </w:t>
            </w:r>
            <w:r w:rsidR="00665311" w:rsidRPr="006F5ABD">
              <w:rPr>
                <w:rFonts w:asciiTheme="minorHAnsi" w:hAnsiTheme="minorHAnsi"/>
              </w:rPr>
              <w:t>rozumie, dlaczego niektóre komunikaty są niezrozumiałe dla innych</w:t>
            </w:r>
          </w:p>
          <w:p w:rsidR="00665311" w:rsidRPr="006F5ABD" w:rsidRDefault="00953CC1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665311" w:rsidRPr="006F5ABD">
              <w:rPr>
                <w:rFonts w:asciiTheme="minorHAnsi" w:hAnsiTheme="minorHAnsi"/>
              </w:rPr>
              <w:t xml:space="preserve"> dostosowuje wypowiedzi do odbiorcy</w:t>
            </w:r>
          </w:p>
          <w:p w:rsidR="00F707C8" w:rsidRPr="006F5ABD" w:rsidRDefault="00953CC1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665311" w:rsidRPr="006F5ABD">
              <w:rPr>
                <w:rFonts w:asciiTheme="minorHAnsi" w:hAnsiTheme="minorHAnsi"/>
              </w:rPr>
              <w:t xml:space="preserve"> okre</w:t>
            </w:r>
            <w:r w:rsidR="005C4EC6" w:rsidRPr="006F5ABD">
              <w:rPr>
                <w:rFonts w:asciiTheme="minorHAnsi" w:hAnsiTheme="minorHAnsi"/>
              </w:rPr>
              <w:t>ś</w:t>
            </w:r>
            <w:r w:rsidR="00665311" w:rsidRPr="006F5ABD">
              <w:rPr>
                <w:rFonts w:asciiTheme="minorHAnsi" w:hAnsiTheme="minorHAnsi"/>
              </w:rPr>
              <w:t>la emocje postaci na podstawie mowy ciała</w:t>
            </w:r>
          </w:p>
        </w:tc>
        <w:tc>
          <w:tcPr>
            <w:tcW w:w="0" w:type="auto"/>
          </w:tcPr>
          <w:p w:rsidR="00F707C8" w:rsidRPr="006F5ABD" w:rsidRDefault="00953CC1" w:rsidP="00CC65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CC6550">
              <w:rPr>
                <w:rFonts w:asciiTheme="minorHAnsi" w:hAnsiTheme="minorHAnsi"/>
              </w:rPr>
              <w:t xml:space="preserve"> </w:t>
            </w:r>
            <w:r w:rsidR="0039527D" w:rsidRPr="006F5ABD">
              <w:rPr>
                <w:rFonts w:asciiTheme="minorHAnsi" w:hAnsiTheme="minorHAnsi"/>
              </w:rPr>
              <w:t>pisze zabawn</w:t>
            </w:r>
            <w:r w:rsidR="00244000">
              <w:rPr>
                <w:rFonts w:asciiTheme="minorHAnsi" w:hAnsiTheme="minorHAnsi"/>
              </w:rPr>
              <w:t>ą</w:t>
            </w:r>
            <w:r w:rsidR="0039527D" w:rsidRPr="006F5ABD">
              <w:rPr>
                <w:rFonts w:asciiTheme="minorHAnsi" w:hAnsiTheme="minorHAnsi"/>
              </w:rPr>
              <w:t xml:space="preserve"> historyjkę o nieporozumieni</w:t>
            </w:r>
            <w:r>
              <w:rPr>
                <w:rFonts w:asciiTheme="minorHAnsi" w:hAnsiTheme="minorHAnsi"/>
              </w:rPr>
              <w:t xml:space="preserve">u wynikającym z niespełnienia </w:t>
            </w:r>
            <w:r w:rsidR="0039527D" w:rsidRPr="006F5ABD">
              <w:rPr>
                <w:rFonts w:asciiTheme="minorHAnsi" w:hAnsiTheme="minorHAnsi"/>
              </w:rPr>
              <w:t>warunków skutecznej komunikacji</w:t>
            </w:r>
          </w:p>
        </w:tc>
      </w:tr>
      <w:tr w:rsidR="00F9637B" w:rsidRPr="006F5ABD" w:rsidTr="00292BDE">
        <w:tc>
          <w:tcPr>
            <w:tcW w:w="0" w:type="auto"/>
          </w:tcPr>
          <w:p w:rsidR="0075332D" w:rsidRPr="006F5ABD" w:rsidRDefault="0075332D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 xml:space="preserve">10. </w:t>
            </w:r>
            <w:r w:rsidR="0039527D" w:rsidRPr="006F5ABD">
              <w:rPr>
                <w:rFonts w:asciiTheme="minorHAnsi" w:hAnsiTheme="minorHAnsi"/>
              </w:rPr>
              <w:t>Prawa poezji a prawa przyrody</w:t>
            </w:r>
          </w:p>
        </w:tc>
        <w:tc>
          <w:tcPr>
            <w:tcW w:w="0" w:type="auto"/>
          </w:tcPr>
          <w:p w:rsidR="00F31128" w:rsidRPr="006F5ABD" w:rsidRDefault="007D38B1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9527D" w:rsidRPr="006F5ABD">
              <w:rPr>
                <w:rFonts w:asciiTheme="minorHAnsi" w:hAnsiTheme="minorHAnsi"/>
              </w:rPr>
              <w:t xml:space="preserve"> przedstawia związek między roślinami </w:t>
            </w:r>
            <w:r w:rsidR="00AB57F8">
              <w:rPr>
                <w:rFonts w:asciiTheme="minorHAnsi" w:hAnsiTheme="minorHAnsi"/>
              </w:rPr>
              <w:t>a</w:t>
            </w:r>
            <w:r w:rsidR="0039527D" w:rsidRPr="006F5ABD">
              <w:rPr>
                <w:rFonts w:asciiTheme="minorHAnsi" w:hAnsiTheme="minorHAnsi"/>
              </w:rPr>
              <w:t xml:space="preserve"> słońcem </w:t>
            </w:r>
          </w:p>
          <w:p w:rsidR="00F31128" w:rsidRPr="006F5ABD" w:rsidRDefault="007D38B1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F31128" w:rsidRPr="006F5ABD">
              <w:rPr>
                <w:rFonts w:asciiTheme="minorHAnsi" w:hAnsiTheme="minorHAnsi"/>
              </w:rPr>
              <w:t xml:space="preserve"> </w:t>
            </w:r>
            <w:r w:rsidR="00AB57F8">
              <w:rPr>
                <w:rFonts w:asciiTheme="minorHAnsi" w:hAnsiTheme="minorHAnsi"/>
              </w:rPr>
              <w:t>podaje</w:t>
            </w:r>
            <w:r w:rsidR="00AB57F8" w:rsidRPr="006F5ABD">
              <w:rPr>
                <w:rFonts w:asciiTheme="minorHAnsi" w:hAnsiTheme="minorHAnsi"/>
              </w:rPr>
              <w:t xml:space="preserve"> </w:t>
            </w:r>
            <w:r w:rsidR="00F31128" w:rsidRPr="006F5ABD">
              <w:rPr>
                <w:rFonts w:asciiTheme="minorHAnsi" w:hAnsiTheme="minorHAnsi"/>
              </w:rPr>
              <w:t>imię i nazwisko autora oraz tytuł utworu</w:t>
            </w:r>
          </w:p>
          <w:p w:rsidR="0075332D" w:rsidRPr="006F5ABD" w:rsidRDefault="007D38B1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F31128" w:rsidRPr="006F5ABD">
              <w:rPr>
                <w:rFonts w:asciiTheme="minorHAnsi" w:hAnsiTheme="minorHAnsi"/>
              </w:rPr>
              <w:t xml:space="preserve"> wymienia bohaterów </w:t>
            </w:r>
            <w:r w:rsidR="0039527D" w:rsidRPr="006F5ABD">
              <w:rPr>
                <w:rFonts w:asciiTheme="minorHAnsi" w:hAnsiTheme="minorHAnsi"/>
              </w:rPr>
              <w:t>wiersza</w:t>
            </w:r>
          </w:p>
        </w:tc>
        <w:tc>
          <w:tcPr>
            <w:tcW w:w="0" w:type="auto"/>
          </w:tcPr>
          <w:p w:rsidR="00F31128" w:rsidRPr="006F5ABD" w:rsidRDefault="000C5913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244000">
              <w:rPr>
                <w:rFonts w:asciiTheme="minorHAnsi" w:hAnsiTheme="minorHAnsi"/>
              </w:rPr>
              <w:t xml:space="preserve"> </w:t>
            </w:r>
            <w:r w:rsidR="00F31128" w:rsidRPr="006F5ABD">
              <w:rPr>
                <w:rFonts w:asciiTheme="minorHAnsi" w:hAnsiTheme="minorHAnsi"/>
              </w:rPr>
              <w:t>charakteryzuje bohaterów</w:t>
            </w:r>
            <w:r>
              <w:rPr>
                <w:rFonts w:asciiTheme="minorHAnsi" w:hAnsiTheme="minorHAnsi"/>
              </w:rPr>
              <w:t xml:space="preserve"> wiersza i ich związek</w:t>
            </w:r>
            <w:r w:rsidR="00244000" w:rsidRPr="006F5ABD">
              <w:rPr>
                <w:rFonts w:asciiTheme="minorHAnsi" w:hAnsiTheme="minorHAnsi"/>
              </w:rPr>
              <w:t xml:space="preserve"> z pomocą nauczyciela</w:t>
            </w:r>
          </w:p>
          <w:p w:rsidR="0075332D" w:rsidRPr="006F5ABD" w:rsidRDefault="000C5913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F31128" w:rsidRPr="006F5ABD">
              <w:rPr>
                <w:rFonts w:asciiTheme="minorHAnsi" w:hAnsiTheme="minorHAnsi"/>
              </w:rPr>
              <w:t xml:space="preserve"> </w:t>
            </w:r>
            <w:r w:rsidR="0039527D" w:rsidRPr="006F5ABD">
              <w:rPr>
                <w:rFonts w:asciiTheme="minorHAnsi" w:hAnsiTheme="minorHAnsi"/>
              </w:rPr>
              <w:t>wsk</w:t>
            </w:r>
            <w:r w:rsidR="00506AEE" w:rsidRPr="006F5ABD">
              <w:rPr>
                <w:rFonts w:asciiTheme="minorHAnsi" w:hAnsiTheme="minorHAnsi"/>
              </w:rPr>
              <w:t>az</w:t>
            </w:r>
            <w:r w:rsidR="0039527D" w:rsidRPr="006F5ABD">
              <w:rPr>
                <w:rFonts w:asciiTheme="minorHAnsi" w:hAnsiTheme="minorHAnsi"/>
              </w:rPr>
              <w:t>uje cechy słoneczników</w:t>
            </w:r>
          </w:p>
        </w:tc>
        <w:tc>
          <w:tcPr>
            <w:tcW w:w="0" w:type="auto"/>
          </w:tcPr>
          <w:p w:rsidR="006508C7" w:rsidRDefault="00405BC8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F31128" w:rsidRPr="006F5ABD">
              <w:rPr>
                <w:rFonts w:asciiTheme="minorHAnsi" w:hAnsiTheme="minorHAnsi"/>
              </w:rPr>
              <w:t xml:space="preserve"> charakteryzuje bohaterów</w:t>
            </w:r>
            <w:r w:rsidR="006508C7">
              <w:rPr>
                <w:rFonts w:asciiTheme="minorHAnsi" w:hAnsiTheme="minorHAnsi"/>
              </w:rPr>
              <w:t xml:space="preserve"> wiersza</w:t>
            </w:r>
            <w:r w:rsidR="00AD38D3">
              <w:rPr>
                <w:rFonts w:asciiTheme="minorHAnsi" w:hAnsiTheme="minorHAnsi"/>
              </w:rPr>
              <w:t xml:space="preserve"> i ich związek</w:t>
            </w:r>
          </w:p>
          <w:p w:rsidR="00F31128" w:rsidRPr="006F5ABD" w:rsidRDefault="006508C7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506AEE" w:rsidRPr="006F5ABD">
              <w:rPr>
                <w:rFonts w:asciiTheme="minorHAnsi" w:hAnsiTheme="minorHAnsi"/>
              </w:rPr>
              <w:t xml:space="preserve"> </w:t>
            </w:r>
            <w:r w:rsidR="00AB57F8">
              <w:rPr>
                <w:rFonts w:asciiTheme="minorHAnsi" w:hAnsiTheme="minorHAnsi"/>
              </w:rPr>
              <w:t xml:space="preserve">nazywa </w:t>
            </w:r>
            <w:r w:rsidR="00405BC8">
              <w:rPr>
                <w:rFonts w:asciiTheme="minorHAnsi" w:hAnsiTheme="minorHAnsi"/>
              </w:rPr>
              <w:t>zabieg poetycki</w:t>
            </w:r>
            <w:r>
              <w:rPr>
                <w:rFonts w:asciiTheme="minorHAnsi" w:hAnsiTheme="minorHAnsi"/>
              </w:rPr>
              <w:t xml:space="preserve"> zastosowany w wierszu</w:t>
            </w:r>
          </w:p>
          <w:p w:rsidR="0075332D" w:rsidRPr="006F5ABD" w:rsidRDefault="00405BC8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F31128" w:rsidRPr="006F5ABD">
              <w:rPr>
                <w:rFonts w:asciiTheme="minorHAnsi" w:hAnsiTheme="minorHAnsi"/>
              </w:rPr>
              <w:t xml:space="preserve"> przedstawia </w:t>
            </w:r>
            <w:r w:rsidR="00506AEE" w:rsidRPr="006F5ABD">
              <w:rPr>
                <w:rFonts w:asciiTheme="minorHAnsi" w:hAnsiTheme="minorHAnsi"/>
              </w:rPr>
              <w:t>utwory poetyckie</w:t>
            </w:r>
          </w:p>
        </w:tc>
        <w:tc>
          <w:tcPr>
            <w:tcW w:w="0" w:type="auto"/>
          </w:tcPr>
          <w:p w:rsidR="00F31128" w:rsidRPr="006F5ABD" w:rsidRDefault="00CA463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F31128" w:rsidRPr="006F5ABD">
              <w:rPr>
                <w:rFonts w:asciiTheme="minorHAnsi" w:hAnsiTheme="minorHAnsi"/>
              </w:rPr>
              <w:t xml:space="preserve"> uzasadnia swoje zdanie</w:t>
            </w:r>
          </w:p>
          <w:p w:rsidR="00F31128" w:rsidRPr="006F5ABD" w:rsidRDefault="00CA463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506AEE" w:rsidRPr="006F5ABD">
              <w:rPr>
                <w:rFonts w:asciiTheme="minorHAnsi" w:hAnsiTheme="minorHAnsi"/>
              </w:rPr>
              <w:t xml:space="preserve"> wskazuje środki poetyckie</w:t>
            </w:r>
          </w:p>
        </w:tc>
        <w:tc>
          <w:tcPr>
            <w:tcW w:w="0" w:type="auto"/>
          </w:tcPr>
          <w:p w:rsidR="00BD6EA2" w:rsidRDefault="007D3D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–wskazuje </w:t>
            </w:r>
            <w:r w:rsidR="00244000" w:rsidRPr="006F5ABD">
              <w:rPr>
                <w:rFonts w:asciiTheme="minorHAnsi" w:hAnsiTheme="minorHAnsi"/>
              </w:rPr>
              <w:t>bezbł</w:t>
            </w:r>
            <w:r w:rsidR="00244000">
              <w:rPr>
                <w:rFonts w:asciiTheme="minorHAnsi" w:hAnsiTheme="minorHAnsi"/>
              </w:rPr>
              <w:t xml:space="preserve">ędnie </w:t>
            </w:r>
            <w:r>
              <w:rPr>
                <w:rFonts w:asciiTheme="minorHAnsi" w:hAnsiTheme="minorHAnsi"/>
              </w:rPr>
              <w:t>środki poetyckie</w:t>
            </w:r>
            <w:r w:rsidR="00506AEE" w:rsidRPr="006F5ABD">
              <w:rPr>
                <w:rFonts w:asciiTheme="minorHAnsi" w:hAnsiTheme="minorHAnsi"/>
              </w:rPr>
              <w:t xml:space="preserve"> w wierszu</w:t>
            </w:r>
          </w:p>
        </w:tc>
      </w:tr>
      <w:tr w:rsidR="00F9637B" w:rsidRPr="006F5ABD" w:rsidTr="00292BDE">
        <w:tc>
          <w:tcPr>
            <w:tcW w:w="0" w:type="auto"/>
          </w:tcPr>
          <w:p w:rsidR="0075332D" w:rsidRPr="006F5ABD" w:rsidRDefault="003447DE" w:rsidP="00B514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="00B514CE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–</w:t>
            </w:r>
            <w:r w:rsidR="0075332D" w:rsidRPr="006F5ABD">
              <w:rPr>
                <w:rFonts w:asciiTheme="minorHAnsi" w:hAnsiTheme="minorHAnsi"/>
              </w:rPr>
              <w:t xml:space="preserve">12. Jak </w:t>
            </w:r>
            <w:r w:rsidR="00506AEE" w:rsidRPr="006F5ABD">
              <w:rPr>
                <w:rFonts w:asciiTheme="minorHAnsi" w:hAnsiTheme="minorHAnsi"/>
              </w:rPr>
              <w:t>opisać obraz</w:t>
            </w:r>
            <w:r w:rsidR="0075332D" w:rsidRPr="006F5ABD">
              <w:rPr>
                <w:rFonts w:asciiTheme="minorHAnsi" w:hAnsiTheme="minorHAnsi"/>
              </w:rPr>
              <w:t>?</w:t>
            </w:r>
          </w:p>
        </w:tc>
        <w:tc>
          <w:tcPr>
            <w:tcW w:w="0" w:type="auto"/>
          </w:tcPr>
          <w:p w:rsidR="0075332D" w:rsidRPr="006F5ABD" w:rsidRDefault="009066B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506AEE" w:rsidRPr="006F5ABD">
              <w:rPr>
                <w:rFonts w:asciiTheme="minorHAnsi" w:hAnsiTheme="minorHAnsi"/>
              </w:rPr>
              <w:t xml:space="preserve"> określa tematykę obrazu</w:t>
            </w:r>
          </w:p>
          <w:p w:rsidR="00F31128" w:rsidRPr="006F5ABD" w:rsidRDefault="009066B9" w:rsidP="00AB57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F31128" w:rsidRPr="006F5ABD">
              <w:rPr>
                <w:rFonts w:asciiTheme="minorHAnsi" w:hAnsiTheme="minorHAnsi"/>
              </w:rPr>
              <w:t xml:space="preserve"> </w:t>
            </w:r>
            <w:r w:rsidR="00AB57F8">
              <w:rPr>
                <w:rFonts w:asciiTheme="minorHAnsi" w:hAnsiTheme="minorHAnsi"/>
              </w:rPr>
              <w:t>podaje</w:t>
            </w:r>
            <w:r w:rsidR="00AB57F8" w:rsidRPr="006F5ABD">
              <w:rPr>
                <w:rFonts w:asciiTheme="minorHAnsi" w:hAnsiTheme="minorHAnsi"/>
              </w:rPr>
              <w:t xml:space="preserve"> </w:t>
            </w:r>
            <w:r w:rsidR="00506AEE" w:rsidRPr="006F5ABD">
              <w:rPr>
                <w:rFonts w:asciiTheme="minorHAnsi" w:hAnsiTheme="minorHAnsi"/>
              </w:rPr>
              <w:t>autora i tytuł obrazu</w:t>
            </w:r>
          </w:p>
        </w:tc>
        <w:tc>
          <w:tcPr>
            <w:tcW w:w="0" w:type="auto"/>
          </w:tcPr>
          <w:p w:rsidR="00506AEE" w:rsidRPr="006F5ABD" w:rsidRDefault="00601C91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244000">
              <w:rPr>
                <w:rFonts w:asciiTheme="minorHAnsi" w:hAnsiTheme="minorHAnsi"/>
              </w:rPr>
              <w:t xml:space="preserve"> </w:t>
            </w:r>
            <w:r w:rsidR="00506AEE" w:rsidRPr="006F5ABD">
              <w:rPr>
                <w:rFonts w:asciiTheme="minorHAnsi" w:hAnsiTheme="minorHAnsi"/>
              </w:rPr>
              <w:t>określa temat obrazu</w:t>
            </w:r>
            <w:r w:rsidR="00AB57F8">
              <w:rPr>
                <w:rFonts w:asciiTheme="minorHAnsi" w:hAnsiTheme="minorHAnsi"/>
              </w:rPr>
              <w:t xml:space="preserve"> z pomocą nauczyciela</w:t>
            </w:r>
          </w:p>
          <w:p w:rsidR="009B2158" w:rsidRPr="006F5ABD" w:rsidRDefault="00601C91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506AEE" w:rsidRPr="006F5ABD">
              <w:rPr>
                <w:rFonts w:asciiTheme="minorHAnsi" w:hAnsiTheme="minorHAnsi"/>
              </w:rPr>
              <w:t xml:space="preserve"> wskazuje elementy obrazu</w:t>
            </w:r>
          </w:p>
        </w:tc>
        <w:tc>
          <w:tcPr>
            <w:tcW w:w="0" w:type="auto"/>
          </w:tcPr>
          <w:p w:rsidR="00530440" w:rsidRDefault="00B13837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530440">
              <w:rPr>
                <w:rFonts w:asciiTheme="minorHAnsi" w:hAnsiTheme="minorHAnsi"/>
              </w:rPr>
              <w:t xml:space="preserve"> określa temat obrazu</w:t>
            </w:r>
          </w:p>
          <w:p w:rsidR="00506AEE" w:rsidRPr="006F5ABD" w:rsidRDefault="00F91A9D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F31128" w:rsidRPr="006F5ABD">
              <w:rPr>
                <w:rFonts w:asciiTheme="minorHAnsi" w:hAnsiTheme="minorHAnsi"/>
              </w:rPr>
              <w:t xml:space="preserve"> </w:t>
            </w:r>
            <w:r w:rsidR="00506AEE" w:rsidRPr="006F5ABD">
              <w:rPr>
                <w:rFonts w:asciiTheme="minorHAnsi" w:hAnsiTheme="minorHAnsi"/>
              </w:rPr>
              <w:t>charakteryzuje barwę i światło na obrazie</w:t>
            </w:r>
          </w:p>
          <w:p w:rsidR="009B2158" w:rsidRPr="006F5ABD" w:rsidRDefault="00F91A9D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podaje skojarzenia </w:t>
            </w:r>
            <w:r w:rsidR="00506AEE" w:rsidRPr="006F5ABD">
              <w:rPr>
                <w:rFonts w:asciiTheme="minorHAnsi" w:hAnsiTheme="minorHAnsi"/>
              </w:rPr>
              <w:t>i porównania do ob</w:t>
            </w:r>
            <w:r w:rsidR="00735550" w:rsidRPr="006F5ABD">
              <w:rPr>
                <w:rFonts w:asciiTheme="minorHAnsi" w:hAnsiTheme="minorHAnsi"/>
              </w:rPr>
              <w:t>r</w:t>
            </w:r>
            <w:r w:rsidR="00506AEE" w:rsidRPr="006F5ABD">
              <w:rPr>
                <w:rFonts w:asciiTheme="minorHAnsi" w:hAnsiTheme="minorHAnsi"/>
              </w:rPr>
              <w:t>azu</w:t>
            </w:r>
          </w:p>
        </w:tc>
        <w:tc>
          <w:tcPr>
            <w:tcW w:w="0" w:type="auto"/>
          </w:tcPr>
          <w:p w:rsidR="00506AEE" w:rsidRPr="006F5ABD" w:rsidRDefault="003330AA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F31128" w:rsidRPr="006F5ABD">
              <w:rPr>
                <w:rFonts w:asciiTheme="minorHAnsi" w:hAnsiTheme="minorHAnsi"/>
              </w:rPr>
              <w:t xml:space="preserve"> </w:t>
            </w:r>
            <w:r w:rsidR="00735550" w:rsidRPr="006F5ABD">
              <w:rPr>
                <w:rFonts w:asciiTheme="minorHAnsi" w:hAnsiTheme="minorHAnsi"/>
              </w:rPr>
              <w:t>opisuje obraz z podręcznika</w:t>
            </w:r>
          </w:p>
          <w:p w:rsidR="00F31128" w:rsidRPr="006F5ABD" w:rsidRDefault="003330AA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735550" w:rsidRPr="006F5ABD">
              <w:rPr>
                <w:rFonts w:asciiTheme="minorHAnsi" w:hAnsiTheme="minorHAnsi"/>
              </w:rPr>
              <w:t xml:space="preserve"> przedstawia swoje emocje</w:t>
            </w:r>
          </w:p>
        </w:tc>
        <w:tc>
          <w:tcPr>
            <w:tcW w:w="0" w:type="auto"/>
          </w:tcPr>
          <w:p w:rsidR="0075332D" w:rsidRPr="006F5ABD" w:rsidRDefault="00BF7EB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F31128" w:rsidRPr="006F5ABD">
              <w:rPr>
                <w:rFonts w:asciiTheme="minorHAnsi" w:hAnsiTheme="minorHAnsi"/>
              </w:rPr>
              <w:t xml:space="preserve"> pracuje nad stylem wypowiedzi</w:t>
            </w:r>
          </w:p>
          <w:p w:rsidR="00F31128" w:rsidRPr="006F5ABD" w:rsidRDefault="00BF7EB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F31128" w:rsidRPr="006F5ABD">
              <w:rPr>
                <w:rFonts w:asciiTheme="minorHAnsi" w:hAnsiTheme="minorHAnsi"/>
              </w:rPr>
              <w:t xml:space="preserve"> posługuje się bogatym słownictwem</w:t>
            </w:r>
          </w:p>
          <w:p w:rsidR="00F31128" w:rsidRPr="006F5ABD" w:rsidRDefault="00BF7EB2" w:rsidP="00B138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735550" w:rsidRPr="006F5ABD">
              <w:rPr>
                <w:rFonts w:asciiTheme="minorHAnsi" w:hAnsiTheme="minorHAnsi"/>
              </w:rPr>
              <w:t xml:space="preserve"> opisuje dowolny obraz</w:t>
            </w:r>
          </w:p>
        </w:tc>
      </w:tr>
      <w:tr w:rsidR="00F9637B" w:rsidRPr="006F5ABD" w:rsidTr="00292BDE">
        <w:tc>
          <w:tcPr>
            <w:tcW w:w="0" w:type="auto"/>
          </w:tcPr>
          <w:p w:rsidR="0075332D" w:rsidRPr="006F5ABD" w:rsidRDefault="00143437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 xml:space="preserve">13. </w:t>
            </w:r>
            <w:r w:rsidR="00735550" w:rsidRPr="006F5ABD">
              <w:rPr>
                <w:rFonts w:asciiTheme="minorHAnsi" w:hAnsiTheme="minorHAnsi"/>
              </w:rPr>
              <w:t>Składam życzenia, gratuluję, zapraszam</w:t>
            </w:r>
          </w:p>
        </w:tc>
        <w:tc>
          <w:tcPr>
            <w:tcW w:w="0" w:type="auto"/>
          </w:tcPr>
          <w:p w:rsidR="0075332D" w:rsidRPr="006F5ABD" w:rsidRDefault="00E576A0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143437" w:rsidRPr="006F5ABD">
              <w:rPr>
                <w:rFonts w:asciiTheme="minorHAnsi" w:hAnsiTheme="minorHAnsi"/>
              </w:rPr>
              <w:t xml:space="preserve"> </w:t>
            </w:r>
            <w:r w:rsidR="00735550" w:rsidRPr="006F5ABD">
              <w:rPr>
                <w:rFonts w:asciiTheme="minorHAnsi" w:hAnsiTheme="minorHAnsi"/>
              </w:rPr>
              <w:t>wskazuje zwroty grzecznościowe</w:t>
            </w:r>
          </w:p>
          <w:p w:rsidR="00735550" w:rsidRPr="006F5ABD" w:rsidRDefault="00E576A0" w:rsidP="005341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735550" w:rsidRPr="006F5ABD">
              <w:rPr>
                <w:rFonts w:asciiTheme="minorHAnsi" w:hAnsiTheme="minorHAnsi"/>
              </w:rPr>
              <w:t xml:space="preserve"> </w:t>
            </w:r>
            <w:r w:rsidR="0053410D">
              <w:rPr>
                <w:rFonts w:asciiTheme="minorHAnsi" w:hAnsiTheme="minorHAnsi"/>
              </w:rPr>
              <w:t>wie</w:t>
            </w:r>
            <w:r w:rsidR="00735550" w:rsidRPr="006F5ABD">
              <w:rPr>
                <w:rFonts w:asciiTheme="minorHAnsi" w:hAnsiTheme="minorHAnsi"/>
              </w:rPr>
              <w:t xml:space="preserve">, jakie </w:t>
            </w:r>
            <w:r w:rsidR="00735550" w:rsidRPr="006F5ABD">
              <w:rPr>
                <w:rFonts w:asciiTheme="minorHAnsi" w:hAnsiTheme="minorHAnsi"/>
              </w:rPr>
              <w:lastRenderedPageBreak/>
              <w:t>informacje powinny znaleźć się na kartce z życzeniami</w:t>
            </w:r>
          </w:p>
        </w:tc>
        <w:tc>
          <w:tcPr>
            <w:tcW w:w="0" w:type="auto"/>
          </w:tcPr>
          <w:p w:rsidR="0075332D" w:rsidRPr="006F5ABD" w:rsidRDefault="00E576A0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143437" w:rsidRPr="006F5ABD">
              <w:rPr>
                <w:rFonts w:asciiTheme="minorHAnsi" w:hAnsiTheme="minorHAnsi"/>
              </w:rPr>
              <w:t xml:space="preserve"> podaje przykłady </w:t>
            </w:r>
            <w:r w:rsidR="00735550" w:rsidRPr="006F5ABD">
              <w:rPr>
                <w:rFonts w:asciiTheme="minorHAnsi" w:hAnsiTheme="minorHAnsi"/>
              </w:rPr>
              <w:t>zwrotów grzecznościowych</w:t>
            </w:r>
          </w:p>
          <w:p w:rsidR="00143437" w:rsidRPr="006F5ABD" w:rsidRDefault="00E576A0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143437" w:rsidRPr="006F5ABD">
              <w:rPr>
                <w:rFonts w:asciiTheme="minorHAnsi" w:hAnsiTheme="minorHAnsi"/>
              </w:rPr>
              <w:t xml:space="preserve"> uzasadnia </w:t>
            </w:r>
            <w:r w:rsidR="00735550" w:rsidRPr="006F5ABD">
              <w:rPr>
                <w:rFonts w:asciiTheme="minorHAnsi" w:hAnsiTheme="minorHAnsi"/>
              </w:rPr>
              <w:t xml:space="preserve">wybór zdania </w:t>
            </w:r>
            <w:r w:rsidR="00735550" w:rsidRPr="006F5ABD">
              <w:rPr>
                <w:rFonts w:asciiTheme="minorHAnsi" w:hAnsiTheme="minorHAnsi"/>
              </w:rPr>
              <w:lastRenderedPageBreak/>
              <w:t>wypowiedzianego przez gości</w:t>
            </w:r>
          </w:p>
        </w:tc>
        <w:tc>
          <w:tcPr>
            <w:tcW w:w="0" w:type="auto"/>
          </w:tcPr>
          <w:p w:rsidR="0075332D" w:rsidRPr="006F5ABD" w:rsidRDefault="009C67A0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143437" w:rsidRPr="006F5ABD">
              <w:rPr>
                <w:rFonts w:asciiTheme="minorHAnsi" w:hAnsiTheme="minorHAnsi"/>
              </w:rPr>
              <w:t xml:space="preserve"> </w:t>
            </w:r>
            <w:r w:rsidR="00F94C19">
              <w:rPr>
                <w:rFonts w:asciiTheme="minorHAnsi" w:hAnsiTheme="minorHAnsi"/>
              </w:rPr>
              <w:t>dobiera</w:t>
            </w:r>
            <w:r w:rsidR="0053410D">
              <w:rPr>
                <w:rFonts w:asciiTheme="minorHAnsi" w:hAnsiTheme="minorHAnsi"/>
              </w:rPr>
              <w:t xml:space="preserve"> odpowiedniego adresata</w:t>
            </w:r>
            <w:r w:rsidR="0053410D" w:rsidRPr="006F5ABD">
              <w:rPr>
                <w:rFonts w:asciiTheme="minorHAnsi" w:hAnsiTheme="minorHAnsi"/>
              </w:rPr>
              <w:t xml:space="preserve"> </w:t>
            </w:r>
            <w:r w:rsidR="0053410D">
              <w:rPr>
                <w:rFonts w:asciiTheme="minorHAnsi" w:hAnsiTheme="minorHAnsi"/>
              </w:rPr>
              <w:t xml:space="preserve">do </w:t>
            </w:r>
            <w:r w:rsidR="00735550" w:rsidRPr="006F5ABD">
              <w:rPr>
                <w:rFonts w:asciiTheme="minorHAnsi" w:hAnsiTheme="minorHAnsi"/>
              </w:rPr>
              <w:t>tekst</w:t>
            </w:r>
            <w:r w:rsidR="0053410D">
              <w:rPr>
                <w:rFonts w:asciiTheme="minorHAnsi" w:hAnsiTheme="minorHAnsi"/>
              </w:rPr>
              <w:t>u</w:t>
            </w:r>
            <w:r w:rsidR="00735550" w:rsidRPr="006F5ABD">
              <w:rPr>
                <w:rFonts w:asciiTheme="minorHAnsi" w:hAnsiTheme="minorHAnsi"/>
              </w:rPr>
              <w:t xml:space="preserve"> życzeń </w:t>
            </w:r>
          </w:p>
          <w:p w:rsidR="00735550" w:rsidRPr="006F5ABD" w:rsidRDefault="009C67A0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735550" w:rsidRPr="006F5ABD">
              <w:rPr>
                <w:rFonts w:asciiTheme="minorHAnsi" w:hAnsiTheme="minorHAnsi"/>
              </w:rPr>
              <w:t xml:space="preserve"> wskazuje zaproszenie</w:t>
            </w:r>
          </w:p>
        </w:tc>
        <w:tc>
          <w:tcPr>
            <w:tcW w:w="0" w:type="auto"/>
          </w:tcPr>
          <w:p w:rsidR="0075332D" w:rsidRPr="006F5ABD" w:rsidRDefault="00431FA4" w:rsidP="007E35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735550" w:rsidRPr="006F5ABD">
              <w:rPr>
                <w:rFonts w:asciiTheme="minorHAnsi" w:hAnsiTheme="minorHAnsi"/>
              </w:rPr>
              <w:t xml:space="preserve"> redaguje tekst zaproszenia</w:t>
            </w:r>
          </w:p>
        </w:tc>
        <w:tc>
          <w:tcPr>
            <w:tcW w:w="0" w:type="auto"/>
          </w:tcPr>
          <w:p w:rsidR="0075332D" w:rsidRPr="006F5ABD" w:rsidRDefault="00431FA4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143437" w:rsidRPr="006F5ABD">
              <w:rPr>
                <w:rFonts w:asciiTheme="minorHAnsi" w:hAnsiTheme="minorHAnsi"/>
              </w:rPr>
              <w:t xml:space="preserve"> bezbłędnie </w:t>
            </w:r>
            <w:r w:rsidR="00735550" w:rsidRPr="006F5ABD">
              <w:rPr>
                <w:rFonts w:asciiTheme="minorHAnsi" w:hAnsiTheme="minorHAnsi"/>
              </w:rPr>
              <w:t>zapisuje tekst gratulacji</w:t>
            </w:r>
          </w:p>
        </w:tc>
      </w:tr>
      <w:tr w:rsidR="00F9637B" w:rsidRPr="006F5ABD" w:rsidTr="00292BDE">
        <w:tc>
          <w:tcPr>
            <w:tcW w:w="0" w:type="auto"/>
          </w:tcPr>
          <w:p w:rsidR="0075332D" w:rsidRPr="006F5ABD" w:rsidRDefault="0075332D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lastRenderedPageBreak/>
              <w:t xml:space="preserve">14. </w:t>
            </w:r>
            <w:r w:rsidR="00735550" w:rsidRPr="006F5ABD">
              <w:rPr>
                <w:rFonts w:asciiTheme="minorHAnsi" w:hAnsiTheme="minorHAnsi"/>
              </w:rPr>
              <w:t>Utrwalamy wiedzę o baśniach</w:t>
            </w:r>
          </w:p>
        </w:tc>
        <w:tc>
          <w:tcPr>
            <w:tcW w:w="0" w:type="auto"/>
          </w:tcPr>
          <w:p w:rsidR="0075332D" w:rsidRPr="006F5ABD" w:rsidRDefault="00DC220C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143437" w:rsidRPr="006F5ABD">
              <w:rPr>
                <w:rFonts w:asciiTheme="minorHAnsi" w:hAnsiTheme="minorHAnsi"/>
              </w:rPr>
              <w:t xml:space="preserve"> </w:t>
            </w:r>
            <w:r w:rsidR="0053410D">
              <w:rPr>
                <w:rFonts w:asciiTheme="minorHAnsi" w:hAnsiTheme="minorHAnsi"/>
              </w:rPr>
              <w:t>podaje</w:t>
            </w:r>
            <w:r w:rsidR="0053410D" w:rsidRPr="006F5ABD">
              <w:rPr>
                <w:rFonts w:asciiTheme="minorHAnsi" w:hAnsiTheme="minorHAnsi"/>
              </w:rPr>
              <w:t xml:space="preserve"> </w:t>
            </w:r>
            <w:r w:rsidR="00143437" w:rsidRPr="006F5ABD">
              <w:rPr>
                <w:rFonts w:asciiTheme="minorHAnsi" w:hAnsiTheme="minorHAnsi"/>
              </w:rPr>
              <w:t>imię i na</w:t>
            </w:r>
            <w:r w:rsidR="00735550" w:rsidRPr="006F5ABD">
              <w:rPr>
                <w:rFonts w:asciiTheme="minorHAnsi" w:hAnsiTheme="minorHAnsi"/>
              </w:rPr>
              <w:t>zwisko autora oraz tytuł baśni</w:t>
            </w:r>
          </w:p>
          <w:p w:rsidR="00143437" w:rsidRPr="006F5ABD" w:rsidRDefault="00DC220C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143437" w:rsidRPr="006F5ABD">
              <w:rPr>
                <w:rFonts w:asciiTheme="minorHAnsi" w:hAnsiTheme="minorHAnsi"/>
              </w:rPr>
              <w:t xml:space="preserve"> określa tematykę </w:t>
            </w:r>
            <w:r w:rsidR="00735550" w:rsidRPr="006F5ABD">
              <w:rPr>
                <w:rFonts w:asciiTheme="minorHAnsi" w:hAnsiTheme="minorHAnsi"/>
              </w:rPr>
              <w:t>baśni</w:t>
            </w:r>
          </w:p>
          <w:p w:rsidR="00735550" w:rsidRPr="006F5ABD" w:rsidRDefault="00DC220C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735550" w:rsidRPr="006F5ABD">
              <w:rPr>
                <w:rFonts w:asciiTheme="minorHAnsi" w:hAnsiTheme="minorHAnsi"/>
              </w:rPr>
              <w:t xml:space="preserve"> wskazuje bohatera baśni</w:t>
            </w:r>
          </w:p>
          <w:p w:rsidR="00143437" w:rsidRPr="006F5ABD" w:rsidRDefault="00DC220C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143437" w:rsidRPr="006F5ABD">
              <w:rPr>
                <w:rFonts w:asciiTheme="minorHAnsi" w:hAnsiTheme="minorHAnsi"/>
              </w:rPr>
              <w:t xml:space="preserve"> wyszukuje w tekście określone informacje</w:t>
            </w:r>
          </w:p>
        </w:tc>
        <w:tc>
          <w:tcPr>
            <w:tcW w:w="0" w:type="auto"/>
          </w:tcPr>
          <w:p w:rsidR="00735550" w:rsidRPr="006F5ABD" w:rsidRDefault="00DC220C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143437" w:rsidRPr="006F5ABD">
              <w:rPr>
                <w:rFonts w:asciiTheme="minorHAnsi" w:hAnsiTheme="minorHAnsi"/>
              </w:rPr>
              <w:t xml:space="preserve"> </w:t>
            </w:r>
            <w:r w:rsidR="0053410D">
              <w:rPr>
                <w:rFonts w:asciiTheme="minorHAnsi" w:hAnsiTheme="minorHAnsi"/>
              </w:rPr>
              <w:t>podaje</w:t>
            </w:r>
            <w:r w:rsidR="0053410D" w:rsidRPr="006F5ABD">
              <w:rPr>
                <w:rFonts w:asciiTheme="minorHAnsi" w:hAnsiTheme="minorHAnsi"/>
              </w:rPr>
              <w:t xml:space="preserve"> </w:t>
            </w:r>
            <w:r w:rsidR="00735550" w:rsidRPr="006F5ABD">
              <w:rPr>
                <w:rFonts w:asciiTheme="minorHAnsi" w:hAnsiTheme="minorHAnsi"/>
              </w:rPr>
              <w:t>cechy baśni</w:t>
            </w:r>
          </w:p>
          <w:p w:rsidR="00F64A23" w:rsidRPr="006F5ABD" w:rsidRDefault="00DC220C" w:rsidP="006529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65293A">
              <w:rPr>
                <w:rFonts w:asciiTheme="minorHAnsi" w:hAnsiTheme="minorHAnsi"/>
              </w:rPr>
              <w:t xml:space="preserve"> </w:t>
            </w:r>
            <w:r w:rsidR="00735550" w:rsidRPr="006F5ABD">
              <w:rPr>
                <w:rFonts w:asciiTheme="minorHAnsi" w:hAnsiTheme="minorHAnsi"/>
              </w:rPr>
              <w:t>wskazuje określone informacje w tekście</w:t>
            </w:r>
          </w:p>
        </w:tc>
        <w:tc>
          <w:tcPr>
            <w:tcW w:w="0" w:type="auto"/>
          </w:tcPr>
          <w:p w:rsidR="0075332D" w:rsidRPr="006F5ABD" w:rsidRDefault="00AB7ABF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F64A23" w:rsidRPr="006F5ABD">
              <w:rPr>
                <w:rFonts w:asciiTheme="minorHAnsi" w:hAnsiTheme="minorHAnsi"/>
              </w:rPr>
              <w:t xml:space="preserve"> przedstawia sytuacj</w:t>
            </w:r>
            <w:r w:rsidR="0053410D">
              <w:rPr>
                <w:rFonts w:asciiTheme="minorHAnsi" w:hAnsiTheme="minorHAnsi"/>
              </w:rPr>
              <w:t>ę</w:t>
            </w:r>
            <w:r w:rsidR="00F64A23" w:rsidRPr="006F5ABD">
              <w:rPr>
                <w:rFonts w:asciiTheme="minorHAnsi" w:hAnsiTheme="minorHAnsi"/>
              </w:rPr>
              <w:t xml:space="preserve"> o</w:t>
            </w:r>
            <w:r w:rsidR="00F668EC" w:rsidRPr="006F5ABD">
              <w:rPr>
                <w:rFonts w:asciiTheme="minorHAnsi" w:hAnsiTheme="minorHAnsi"/>
              </w:rPr>
              <w:t>p</w:t>
            </w:r>
            <w:r w:rsidR="00735550" w:rsidRPr="006F5ABD">
              <w:rPr>
                <w:rFonts w:asciiTheme="minorHAnsi" w:hAnsiTheme="minorHAnsi"/>
              </w:rPr>
              <w:t>isaną w baśni</w:t>
            </w:r>
          </w:p>
          <w:p w:rsidR="009C07EA" w:rsidRPr="006F5ABD" w:rsidRDefault="00AB7ABF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F64A23" w:rsidRPr="006F5ABD">
              <w:rPr>
                <w:rFonts w:asciiTheme="minorHAnsi" w:hAnsiTheme="minorHAnsi"/>
              </w:rPr>
              <w:t xml:space="preserve"> </w:t>
            </w:r>
            <w:r w:rsidR="003A35AA" w:rsidRPr="006F5ABD">
              <w:rPr>
                <w:rFonts w:asciiTheme="minorHAnsi" w:hAnsiTheme="minorHAnsi"/>
              </w:rPr>
              <w:t>wskazuje cechy bohaterów baś</w:t>
            </w:r>
            <w:r w:rsidR="00735550" w:rsidRPr="006F5ABD">
              <w:rPr>
                <w:rFonts w:asciiTheme="minorHAnsi" w:hAnsiTheme="minorHAnsi"/>
              </w:rPr>
              <w:t>ni</w:t>
            </w:r>
          </w:p>
        </w:tc>
        <w:tc>
          <w:tcPr>
            <w:tcW w:w="0" w:type="auto"/>
          </w:tcPr>
          <w:p w:rsidR="003A35AA" w:rsidRPr="006F5ABD" w:rsidRDefault="009344BB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F64A23" w:rsidRPr="006F5ABD">
              <w:rPr>
                <w:rFonts w:asciiTheme="minorHAnsi" w:hAnsiTheme="minorHAnsi"/>
              </w:rPr>
              <w:t xml:space="preserve"> </w:t>
            </w:r>
            <w:r w:rsidR="0053410D">
              <w:rPr>
                <w:rFonts w:asciiTheme="minorHAnsi" w:hAnsiTheme="minorHAnsi"/>
              </w:rPr>
              <w:t>wymienia</w:t>
            </w:r>
            <w:r w:rsidR="0053410D" w:rsidRPr="006F5ABD">
              <w:rPr>
                <w:rFonts w:asciiTheme="minorHAnsi" w:hAnsiTheme="minorHAnsi"/>
              </w:rPr>
              <w:t xml:space="preserve"> </w:t>
            </w:r>
            <w:r w:rsidR="003A35AA" w:rsidRPr="006F5ABD">
              <w:rPr>
                <w:rFonts w:asciiTheme="minorHAnsi" w:hAnsiTheme="minorHAnsi"/>
              </w:rPr>
              <w:t>przykłady baśni, w których bohater pozytywny zostaje nagrodzony</w:t>
            </w:r>
          </w:p>
          <w:p w:rsidR="00F64A23" w:rsidRPr="006F5ABD" w:rsidRDefault="009344BB" w:rsidP="005341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A35AA" w:rsidRPr="006F5ABD">
              <w:rPr>
                <w:rFonts w:asciiTheme="minorHAnsi" w:hAnsiTheme="minorHAnsi"/>
              </w:rPr>
              <w:t xml:space="preserve"> </w:t>
            </w:r>
            <w:r w:rsidR="0053410D">
              <w:rPr>
                <w:rFonts w:asciiTheme="minorHAnsi" w:hAnsiTheme="minorHAnsi"/>
              </w:rPr>
              <w:t>podaje</w:t>
            </w:r>
            <w:r w:rsidR="0053410D" w:rsidRPr="006F5ABD">
              <w:rPr>
                <w:rFonts w:asciiTheme="minorHAnsi" w:hAnsiTheme="minorHAnsi"/>
              </w:rPr>
              <w:t xml:space="preserve"> </w:t>
            </w:r>
            <w:r w:rsidR="003A35AA" w:rsidRPr="006F5ABD">
              <w:rPr>
                <w:rFonts w:asciiTheme="minorHAnsi" w:hAnsiTheme="minorHAnsi"/>
              </w:rPr>
              <w:t>cechy baśni</w:t>
            </w:r>
          </w:p>
        </w:tc>
        <w:tc>
          <w:tcPr>
            <w:tcW w:w="0" w:type="auto"/>
          </w:tcPr>
          <w:p w:rsidR="00BD6EA2" w:rsidRDefault="00411A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F94C19">
              <w:rPr>
                <w:rFonts w:asciiTheme="minorHAnsi" w:hAnsiTheme="minorHAnsi"/>
              </w:rPr>
              <w:t xml:space="preserve"> </w:t>
            </w:r>
            <w:r w:rsidR="0053410D">
              <w:rPr>
                <w:rFonts w:asciiTheme="minorHAnsi" w:hAnsiTheme="minorHAnsi"/>
              </w:rPr>
              <w:t>podaje</w:t>
            </w:r>
            <w:r w:rsidR="0053410D" w:rsidRPr="006F5ABD">
              <w:rPr>
                <w:rFonts w:asciiTheme="minorHAnsi" w:hAnsiTheme="minorHAnsi"/>
              </w:rPr>
              <w:t xml:space="preserve"> </w:t>
            </w:r>
            <w:r w:rsidR="00F94C19" w:rsidRPr="006F5ABD">
              <w:rPr>
                <w:rFonts w:asciiTheme="minorHAnsi" w:hAnsiTheme="minorHAnsi"/>
              </w:rPr>
              <w:t xml:space="preserve">bezbłędnie </w:t>
            </w:r>
            <w:r w:rsidR="003A35AA" w:rsidRPr="006F5ABD">
              <w:rPr>
                <w:rFonts w:asciiTheme="minorHAnsi" w:hAnsiTheme="minorHAnsi"/>
              </w:rPr>
              <w:t>cechy dowolnej baśni</w:t>
            </w:r>
          </w:p>
        </w:tc>
      </w:tr>
      <w:tr w:rsidR="00F9637B" w:rsidRPr="006F5ABD" w:rsidTr="00292BDE">
        <w:tc>
          <w:tcPr>
            <w:tcW w:w="0" w:type="auto"/>
          </w:tcPr>
          <w:p w:rsidR="0075332D" w:rsidRPr="006F5ABD" w:rsidRDefault="0075332D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 xml:space="preserve">15. </w:t>
            </w:r>
            <w:r w:rsidR="003A35AA" w:rsidRPr="006F5ABD">
              <w:rPr>
                <w:rFonts w:asciiTheme="minorHAnsi" w:hAnsiTheme="minorHAnsi"/>
              </w:rPr>
              <w:t>Legendy – opowieści z historią w tle</w:t>
            </w:r>
          </w:p>
        </w:tc>
        <w:tc>
          <w:tcPr>
            <w:tcW w:w="0" w:type="auto"/>
          </w:tcPr>
          <w:p w:rsidR="00F64A23" w:rsidRPr="006F5ABD" w:rsidRDefault="00EA3D2C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A35AA" w:rsidRPr="006F5ABD">
              <w:rPr>
                <w:rFonts w:asciiTheme="minorHAnsi" w:hAnsiTheme="minorHAnsi"/>
              </w:rPr>
              <w:t xml:space="preserve"> określa tematykę legendy</w:t>
            </w:r>
          </w:p>
          <w:p w:rsidR="0075332D" w:rsidRPr="006F5ABD" w:rsidRDefault="00EA3D2C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F64A23" w:rsidRPr="006F5ABD">
              <w:rPr>
                <w:rFonts w:asciiTheme="minorHAnsi" w:hAnsiTheme="minorHAnsi"/>
              </w:rPr>
              <w:t xml:space="preserve"> wyszukuje w tekście określone informacje</w:t>
            </w:r>
          </w:p>
          <w:p w:rsidR="00F64A23" w:rsidRPr="006F5ABD" w:rsidRDefault="00EA3D2C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F64A23" w:rsidRPr="006F5ABD">
              <w:rPr>
                <w:rFonts w:asciiTheme="minorHAnsi" w:hAnsiTheme="minorHAnsi"/>
              </w:rPr>
              <w:t xml:space="preserve"> opowiada o swoich </w:t>
            </w:r>
            <w:r w:rsidR="00F668EC" w:rsidRPr="006F5ABD">
              <w:rPr>
                <w:rFonts w:asciiTheme="minorHAnsi" w:hAnsiTheme="minorHAnsi"/>
              </w:rPr>
              <w:t>doświadczeniach</w:t>
            </w:r>
          </w:p>
        </w:tc>
        <w:tc>
          <w:tcPr>
            <w:tcW w:w="0" w:type="auto"/>
          </w:tcPr>
          <w:p w:rsidR="003A35AA" w:rsidRPr="006F5ABD" w:rsidRDefault="00EA3D2C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9C07EA" w:rsidRPr="006F5ABD">
              <w:rPr>
                <w:rFonts w:asciiTheme="minorHAnsi" w:hAnsiTheme="minorHAnsi"/>
              </w:rPr>
              <w:t xml:space="preserve"> </w:t>
            </w:r>
            <w:r w:rsidR="0061566A">
              <w:rPr>
                <w:rFonts w:asciiTheme="minorHAnsi" w:hAnsiTheme="minorHAnsi"/>
              </w:rPr>
              <w:t>rozróżnia</w:t>
            </w:r>
            <w:r w:rsidR="0061566A" w:rsidRPr="006F5ABD">
              <w:rPr>
                <w:rFonts w:asciiTheme="minorHAnsi" w:hAnsiTheme="minorHAnsi"/>
              </w:rPr>
              <w:t xml:space="preserve"> </w:t>
            </w:r>
            <w:r w:rsidR="003A35AA" w:rsidRPr="006F5ABD">
              <w:rPr>
                <w:rFonts w:asciiTheme="minorHAnsi" w:hAnsiTheme="minorHAnsi"/>
              </w:rPr>
              <w:t>informacje prawdziwe i fałszywe</w:t>
            </w:r>
          </w:p>
          <w:p w:rsidR="003A35AA" w:rsidRPr="006F5ABD" w:rsidRDefault="00EA3D2C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A35AA" w:rsidRPr="006F5ABD">
              <w:rPr>
                <w:rFonts w:asciiTheme="minorHAnsi" w:hAnsiTheme="minorHAnsi"/>
              </w:rPr>
              <w:t xml:space="preserve"> wskazuje postacie fantastyczne i historyczne</w:t>
            </w:r>
          </w:p>
        </w:tc>
        <w:tc>
          <w:tcPr>
            <w:tcW w:w="0" w:type="auto"/>
          </w:tcPr>
          <w:p w:rsidR="002A068C" w:rsidRPr="006F5ABD" w:rsidRDefault="002E2A6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61566A">
              <w:rPr>
                <w:rFonts w:asciiTheme="minorHAnsi" w:hAnsiTheme="minorHAnsi"/>
              </w:rPr>
              <w:t xml:space="preserve"> </w:t>
            </w:r>
            <w:r w:rsidR="00D80A5E">
              <w:rPr>
                <w:rFonts w:asciiTheme="minorHAnsi" w:hAnsiTheme="minorHAnsi"/>
              </w:rPr>
              <w:t>opowiada</w:t>
            </w:r>
            <w:r w:rsidR="00D80A5E" w:rsidRPr="006F5ABD">
              <w:rPr>
                <w:rFonts w:asciiTheme="minorHAnsi" w:hAnsiTheme="minorHAnsi"/>
              </w:rPr>
              <w:t xml:space="preserve"> </w:t>
            </w:r>
            <w:r w:rsidR="002A068C" w:rsidRPr="006F5ABD">
              <w:rPr>
                <w:rFonts w:asciiTheme="minorHAnsi" w:hAnsiTheme="minorHAnsi"/>
              </w:rPr>
              <w:t xml:space="preserve">treść utworu </w:t>
            </w:r>
            <w:r w:rsidR="00D80A5E" w:rsidRPr="006F5ABD">
              <w:rPr>
                <w:rFonts w:asciiTheme="minorHAnsi" w:hAnsiTheme="minorHAnsi"/>
              </w:rPr>
              <w:t>z pomocą nauczyciela</w:t>
            </w:r>
          </w:p>
          <w:p w:rsidR="003A35AA" w:rsidRPr="006F5ABD" w:rsidRDefault="002E2A65" w:rsidP="00D80A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ins w:id="0" w:author="MARLENA DOBROWOLSKA" w:date="2013-03-01T15:49:00Z">
              <w:r w:rsidR="0061566A">
                <w:rPr>
                  <w:rFonts w:asciiTheme="minorHAnsi" w:hAnsiTheme="minorHAnsi"/>
                </w:rPr>
                <w:t xml:space="preserve"> </w:t>
              </w:r>
            </w:ins>
            <w:r w:rsidR="003A35AA" w:rsidRPr="006F5ABD">
              <w:rPr>
                <w:rFonts w:asciiTheme="minorHAnsi" w:hAnsiTheme="minorHAnsi"/>
              </w:rPr>
              <w:t>przedstawia legendę związaną z</w:t>
            </w:r>
            <w:r w:rsidR="00D80A5E">
              <w:rPr>
                <w:rFonts w:asciiTheme="minorHAnsi" w:hAnsiTheme="minorHAnsi"/>
              </w:rPr>
              <w:t>e</w:t>
            </w:r>
            <w:r w:rsidR="003A35AA" w:rsidRPr="006F5ABD">
              <w:rPr>
                <w:rFonts w:asciiTheme="minorHAnsi" w:hAnsiTheme="minorHAnsi"/>
              </w:rPr>
              <w:t xml:space="preserve"> </w:t>
            </w:r>
            <w:r w:rsidR="00D80A5E">
              <w:rPr>
                <w:rFonts w:asciiTheme="minorHAnsi" w:hAnsiTheme="minorHAnsi"/>
              </w:rPr>
              <w:t xml:space="preserve">swoim </w:t>
            </w:r>
            <w:r w:rsidR="003A35AA" w:rsidRPr="006F5ABD">
              <w:rPr>
                <w:rFonts w:asciiTheme="minorHAnsi" w:hAnsiTheme="minorHAnsi"/>
              </w:rPr>
              <w:t xml:space="preserve">miejscem zamieszkania </w:t>
            </w:r>
            <w:r w:rsidR="00D80A5E" w:rsidRPr="006F5ABD">
              <w:rPr>
                <w:rFonts w:asciiTheme="minorHAnsi" w:hAnsiTheme="minorHAnsi"/>
              </w:rPr>
              <w:t>z pomocą nauczyciela</w:t>
            </w:r>
          </w:p>
        </w:tc>
        <w:tc>
          <w:tcPr>
            <w:tcW w:w="0" w:type="auto"/>
          </w:tcPr>
          <w:p w:rsidR="0046366F" w:rsidRPr="006F5ABD" w:rsidRDefault="007E35CA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904BE5">
              <w:rPr>
                <w:rFonts w:asciiTheme="minorHAnsi" w:hAnsiTheme="minorHAnsi"/>
              </w:rPr>
              <w:t xml:space="preserve"> </w:t>
            </w:r>
            <w:r w:rsidR="00D80A5E">
              <w:rPr>
                <w:rFonts w:asciiTheme="minorHAnsi" w:hAnsiTheme="minorHAnsi"/>
              </w:rPr>
              <w:t xml:space="preserve">opowiada </w:t>
            </w:r>
            <w:r w:rsidR="00904BE5">
              <w:rPr>
                <w:rFonts w:asciiTheme="minorHAnsi" w:hAnsiTheme="minorHAnsi"/>
              </w:rPr>
              <w:t>treść</w:t>
            </w:r>
            <w:r w:rsidR="007A391C">
              <w:rPr>
                <w:rFonts w:asciiTheme="minorHAnsi" w:hAnsiTheme="minorHAnsi"/>
              </w:rPr>
              <w:t xml:space="preserve"> utworu</w:t>
            </w:r>
          </w:p>
          <w:p w:rsidR="002A068C" w:rsidRPr="006F5ABD" w:rsidRDefault="00904BE5" w:rsidP="00D80A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2A068C" w:rsidRPr="006F5AB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przedstawia </w:t>
            </w:r>
            <w:r w:rsidR="003A35AA" w:rsidRPr="006F5ABD">
              <w:rPr>
                <w:rFonts w:asciiTheme="minorHAnsi" w:hAnsiTheme="minorHAnsi"/>
              </w:rPr>
              <w:t>legendę związaną z</w:t>
            </w:r>
            <w:r w:rsidR="00D80A5E">
              <w:rPr>
                <w:rFonts w:asciiTheme="minorHAnsi" w:hAnsiTheme="minorHAnsi"/>
              </w:rPr>
              <w:t>e swoim</w:t>
            </w:r>
            <w:r w:rsidR="003A35AA" w:rsidRPr="006F5ABD">
              <w:rPr>
                <w:rFonts w:asciiTheme="minorHAnsi" w:hAnsiTheme="minorHAnsi"/>
              </w:rPr>
              <w:t xml:space="preserve"> miejscem</w:t>
            </w:r>
            <w:r>
              <w:rPr>
                <w:rFonts w:asciiTheme="minorHAnsi" w:hAnsiTheme="minorHAnsi"/>
              </w:rPr>
              <w:t xml:space="preserve"> zamieszkania</w:t>
            </w:r>
          </w:p>
        </w:tc>
        <w:tc>
          <w:tcPr>
            <w:tcW w:w="0" w:type="auto"/>
          </w:tcPr>
          <w:p w:rsidR="002A068C" w:rsidRPr="006F5ABD" w:rsidRDefault="00904BE5" w:rsidP="00D80A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33685">
              <w:rPr>
                <w:rFonts w:asciiTheme="minorHAnsi" w:hAnsiTheme="minorHAnsi"/>
              </w:rPr>
              <w:t xml:space="preserve"> </w:t>
            </w:r>
            <w:r w:rsidR="00D80A5E">
              <w:rPr>
                <w:rFonts w:asciiTheme="minorHAnsi" w:hAnsiTheme="minorHAnsi"/>
              </w:rPr>
              <w:t>rysuje</w:t>
            </w:r>
            <w:r w:rsidR="00D80A5E" w:rsidRPr="006F5ABD">
              <w:rPr>
                <w:rFonts w:asciiTheme="minorHAnsi" w:hAnsiTheme="minorHAnsi"/>
              </w:rPr>
              <w:t xml:space="preserve"> </w:t>
            </w:r>
            <w:r w:rsidR="003A35AA" w:rsidRPr="006F5ABD">
              <w:rPr>
                <w:rFonts w:asciiTheme="minorHAnsi" w:hAnsiTheme="minorHAnsi"/>
              </w:rPr>
              <w:t>komiks o założeniu innych polskich miast</w:t>
            </w:r>
          </w:p>
        </w:tc>
      </w:tr>
      <w:tr w:rsidR="00F9637B" w:rsidRPr="006F5ABD" w:rsidTr="00292BDE">
        <w:tc>
          <w:tcPr>
            <w:tcW w:w="0" w:type="auto"/>
          </w:tcPr>
          <w:p w:rsidR="0075332D" w:rsidRPr="006F5ABD" w:rsidRDefault="0075332D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 xml:space="preserve">16. </w:t>
            </w:r>
            <w:r w:rsidR="00D8400F" w:rsidRPr="006F5ABD">
              <w:rPr>
                <w:rFonts w:asciiTheme="minorHAnsi" w:hAnsiTheme="minorHAnsi"/>
              </w:rPr>
              <w:t>Sprawdź, ile wiesz</w:t>
            </w:r>
          </w:p>
        </w:tc>
        <w:tc>
          <w:tcPr>
            <w:tcW w:w="0" w:type="auto"/>
          </w:tcPr>
          <w:p w:rsidR="0075332D" w:rsidRPr="006F5ABD" w:rsidRDefault="005E4BE4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2A068C" w:rsidRPr="006F5ABD">
              <w:rPr>
                <w:rFonts w:asciiTheme="minorHAnsi" w:hAnsiTheme="minorHAnsi"/>
              </w:rPr>
              <w:t xml:space="preserve"> wyszukuje w tekście określone informacje</w:t>
            </w:r>
          </w:p>
          <w:p w:rsidR="007F48DC" w:rsidRPr="006F5ABD" w:rsidRDefault="005E4BE4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D8400F" w:rsidRPr="006F5ABD">
              <w:rPr>
                <w:rFonts w:asciiTheme="minorHAnsi" w:hAnsiTheme="minorHAnsi"/>
              </w:rPr>
              <w:t xml:space="preserve"> wymienia bohaterów utworu</w:t>
            </w:r>
          </w:p>
        </w:tc>
        <w:tc>
          <w:tcPr>
            <w:tcW w:w="0" w:type="auto"/>
          </w:tcPr>
          <w:p w:rsidR="0075332D" w:rsidRPr="006F5ABD" w:rsidRDefault="005E4BE4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7F48DC" w:rsidRPr="006F5ABD">
              <w:rPr>
                <w:rFonts w:asciiTheme="minorHAnsi" w:hAnsiTheme="minorHAnsi"/>
              </w:rPr>
              <w:t xml:space="preserve"> rozumie </w:t>
            </w:r>
            <w:r w:rsidR="00D8400F" w:rsidRPr="006F5ABD">
              <w:rPr>
                <w:rFonts w:asciiTheme="minorHAnsi" w:hAnsiTheme="minorHAnsi"/>
              </w:rPr>
              <w:t>zachowania poszczególnych bohaterów</w:t>
            </w:r>
          </w:p>
          <w:p w:rsidR="007F48DC" w:rsidRPr="006F5ABD" w:rsidRDefault="005E4BE4" w:rsidP="007A39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7F48DC" w:rsidRPr="006F5ABD">
              <w:rPr>
                <w:rFonts w:asciiTheme="minorHAnsi" w:hAnsiTheme="minorHAnsi"/>
              </w:rPr>
              <w:t xml:space="preserve"> </w:t>
            </w:r>
            <w:r w:rsidR="007A391C">
              <w:rPr>
                <w:rFonts w:asciiTheme="minorHAnsi" w:hAnsiTheme="minorHAnsi"/>
              </w:rPr>
              <w:t>określa</w:t>
            </w:r>
            <w:r w:rsidR="00D8400F" w:rsidRPr="006F5ABD">
              <w:rPr>
                <w:rFonts w:asciiTheme="minorHAnsi" w:hAnsiTheme="minorHAnsi"/>
              </w:rPr>
              <w:t xml:space="preserve"> charakter opowiadania</w:t>
            </w:r>
          </w:p>
        </w:tc>
        <w:tc>
          <w:tcPr>
            <w:tcW w:w="0" w:type="auto"/>
          </w:tcPr>
          <w:p w:rsidR="00D8400F" w:rsidRPr="006F5ABD" w:rsidRDefault="000E2ADB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7F48DC" w:rsidRPr="006F5ABD">
              <w:rPr>
                <w:rFonts w:asciiTheme="minorHAnsi" w:hAnsiTheme="minorHAnsi"/>
              </w:rPr>
              <w:t xml:space="preserve"> </w:t>
            </w:r>
            <w:r w:rsidR="00D80A5E">
              <w:rPr>
                <w:rFonts w:asciiTheme="minorHAnsi" w:hAnsiTheme="minorHAnsi"/>
              </w:rPr>
              <w:t>wymienia</w:t>
            </w:r>
            <w:r w:rsidR="00D80A5E" w:rsidRPr="006F5ABD">
              <w:rPr>
                <w:rFonts w:asciiTheme="minorHAnsi" w:hAnsiTheme="minorHAnsi"/>
              </w:rPr>
              <w:t xml:space="preserve"> </w:t>
            </w:r>
            <w:r w:rsidR="007F48DC" w:rsidRPr="006F5ABD">
              <w:rPr>
                <w:rFonts w:asciiTheme="minorHAnsi" w:hAnsiTheme="minorHAnsi"/>
              </w:rPr>
              <w:t>cechy bohaterów</w:t>
            </w:r>
          </w:p>
          <w:p w:rsidR="00D8400F" w:rsidRPr="006F5ABD" w:rsidRDefault="000E2ADB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D8400F" w:rsidRPr="006F5ABD">
              <w:rPr>
                <w:rFonts w:asciiTheme="minorHAnsi" w:hAnsiTheme="minorHAnsi"/>
              </w:rPr>
              <w:t xml:space="preserve"> wskazuje narratora i jego pozycj</w:t>
            </w:r>
            <w:r w:rsidR="00D80A5E">
              <w:rPr>
                <w:rFonts w:asciiTheme="minorHAnsi" w:hAnsiTheme="minorHAnsi"/>
              </w:rPr>
              <w:t>ę</w:t>
            </w:r>
            <w:r w:rsidR="00D8400F" w:rsidRPr="006F5ABD">
              <w:rPr>
                <w:rFonts w:asciiTheme="minorHAnsi" w:hAnsiTheme="minorHAnsi"/>
              </w:rPr>
              <w:t xml:space="preserve"> w utworze</w:t>
            </w:r>
          </w:p>
          <w:p w:rsidR="007F48DC" w:rsidRPr="006F5ABD" w:rsidRDefault="000E2ADB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D8400F" w:rsidRPr="006F5ABD">
              <w:rPr>
                <w:rFonts w:asciiTheme="minorHAnsi" w:hAnsiTheme="minorHAnsi"/>
              </w:rPr>
              <w:t xml:space="preserve"> podaje przykłady baśni i legendy</w:t>
            </w:r>
          </w:p>
        </w:tc>
        <w:tc>
          <w:tcPr>
            <w:tcW w:w="0" w:type="auto"/>
          </w:tcPr>
          <w:p w:rsidR="0075332D" w:rsidRPr="006F5ABD" w:rsidRDefault="00455D17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7F48DC" w:rsidRPr="006F5ABD">
              <w:rPr>
                <w:rFonts w:asciiTheme="minorHAnsi" w:hAnsiTheme="minorHAnsi"/>
              </w:rPr>
              <w:t xml:space="preserve"> </w:t>
            </w:r>
            <w:r w:rsidR="00D80A5E">
              <w:rPr>
                <w:rFonts w:asciiTheme="minorHAnsi" w:hAnsiTheme="minorHAnsi"/>
              </w:rPr>
              <w:t xml:space="preserve">dobiera </w:t>
            </w:r>
            <w:r>
              <w:rPr>
                <w:rFonts w:asciiTheme="minorHAnsi" w:hAnsiTheme="minorHAnsi"/>
              </w:rPr>
              <w:t>rymy do wskazanych wyrazów</w:t>
            </w:r>
          </w:p>
          <w:p w:rsidR="00D8400F" w:rsidRPr="006F5ABD" w:rsidRDefault="00455D17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D8400F" w:rsidRPr="006F5ABD">
              <w:rPr>
                <w:rFonts w:asciiTheme="minorHAnsi" w:hAnsiTheme="minorHAnsi"/>
              </w:rPr>
              <w:t xml:space="preserve"> dopisuje synonimy do wskazanych wyrazów</w:t>
            </w:r>
          </w:p>
        </w:tc>
        <w:tc>
          <w:tcPr>
            <w:tcW w:w="0" w:type="auto"/>
          </w:tcPr>
          <w:p w:rsidR="0075332D" w:rsidRPr="006F5ABD" w:rsidRDefault="00E33685" w:rsidP="00D80A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 pisze list do koleżanki</w:t>
            </w:r>
            <w:r w:rsidR="00D80A5E">
              <w:rPr>
                <w:rFonts w:asciiTheme="minorHAnsi" w:hAnsiTheme="minorHAnsi"/>
              </w:rPr>
              <w:t xml:space="preserve"> lub </w:t>
            </w:r>
            <w:r>
              <w:rPr>
                <w:rFonts w:asciiTheme="minorHAnsi" w:hAnsiTheme="minorHAnsi"/>
              </w:rPr>
              <w:t>kolegi</w:t>
            </w:r>
          </w:p>
        </w:tc>
      </w:tr>
      <w:tr w:rsidR="00F9637B" w:rsidRPr="006F5ABD" w:rsidTr="00292BDE">
        <w:tc>
          <w:tcPr>
            <w:tcW w:w="0" w:type="auto"/>
          </w:tcPr>
          <w:p w:rsidR="0075332D" w:rsidRPr="006F5ABD" w:rsidRDefault="00AB6033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</w:t>
            </w:r>
            <w:r w:rsidR="00D8400F" w:rsidRPr="006F5ABD">
              <w:rPr>
                <w:rFonts w:asciiTheme="minorHAnsi" w:hAnsiTheme="minorHAnsi"/>
              </w:rPr>
              <w:t xml:space="preserve"> W krainie informacji</w:t>
            </w:r>
          </w:p>
        </w:tc>
        <w:tc>
          <w:tcPr>
            <w:tcW w:w="0" w:type="auto"/>
          </w:tcPr>
          <w:p w:rsidR="0075332D" w:rsidRPr="006F5ABD" w:rsidRDefault="009E0CF8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2B4F13" w:rsidRPr="006F5ABD">
              <w:rPr>
                <w:rFonts w:asciiTheme="minorHAnsi" w:hAnsiTheme="minorHAnsi"/>
              </w:rPr>
              <w:t xml:space="preserve"> wypowiada się na określony temat</w:t>
            </w:r>
          </w:p>
          <w:p w:rsidR="002B4F13" w:rsidRPr="006F5ABD" w:rsidRDefault="009E0CF8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2B4F13" w:rsidRPr="006F5ABD">
              <w:rPr>
                <w:rFonts w:asciiTheme="minorHAnsi" w:hAnsiTheme="minorHAnsi"/>
              </w:rPr>
              <w:t xml:space="preserve"> czyta ze zrozumieniem</w:t>
            </w:r>
          </w:p>
          <w:p w:rsidR="002B4F13" w:rsidRPr="006F5ABD" w:rsidRDefault="009E0CF8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2B4F13" w:rsidRPr="006F5ABD">
              <w:rPr>
                <w:rFonts w:asciiTheme="minorHAnsi" w:hAnsiTheme="minorHAnsi"/>
              </w:rPr>
              <w:t xml:space="preserve"> wyszukuje w tekście określone informacje</w:t>
            </w:r>
          </w:p>
        </w:tc>
        <w:tc>
          <w:tcPr>
            <w:tcW w:w="0" w:type="auto"/>
          </w:tcPr>
          <w:p w:rsidR="00D8400F" w:rsidRPr="006F5ABD" w:rsidRDefault="009E0CF8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D8400F" w:rsidRPr="006F5ABD">
              <w:rPr>
                <w:rFonts w:asciiTheme="minorHAnsi" w:hAnsiTheme="minorHAnsi"/>
              </w:rPr>
              <w:t xml:space="preserve"> wskazuje źródła informacji</w:t>
            </w:r>
          </w:p>
          <w:p w:rsidR="002B4F13" w:rsidRPr="006F5ABD" w:rsidRDefault="009E0CF8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9C07EA" w:rsidRPr="006F5ABD">
              <w:rPr>
                <w:rFonts w:asciiTheme="minorHAnsi" w:hAnsiTheme="minorHAnsi"/>
              </w:rPr>
              <w:t xml:space="preserve"> </w:t>
            </w:r>
            <w:r w:rsidR="00D8400F" w:rsidRPr="006F5ABD">
              <w:rPr>
                <w:rFonts w:asciiTheme="minorHAnsi" w:hAnsiTheme="minorHAnsi"/>
              </w:rPr>
              <w:t>określa charakter informacji zamieszczonych w encyklopediach</w:t>
            </w:r>
          </w:p>
        </w:tc>
        <w:tc>
          <w:tcPr>
            <w:tcW w:w="0" w:type="auto"/>
          </w:tcPr>
          <w:p w:rsidR="0075332D" w:rsidRPr="006F5ABD" w:rsidRDefault="00BB341E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2B4F13" w:rsidRPr="006F5ABD">
              <w:rPr>
                <w:rFonts w:asciiTheme="minorHAnsi" w:hAnsiTheme="minorHAnsi"/>
              </w:rPr>
              <w:t xml:space="preserve"> uzasadnia swoje zdanie</w:t>
            </w:r>
          </w:p>
          <w:p w:rsidR="00BD6EA2" w:rsidRDefault="00BB34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2B4F13" w:rsidRPr="006F5ABD">
              <w:rPr>
                <w:rFonts w:asciiTheme="minorHAnsi" w:hAnsiTheme="minorHAnsi"/>
              </w:rPr>
              <w:t xml:space="preserve"> </w:t>
            </w:r>
            <w:r w:rsidR="00D8400F" w:rsidRPr="006F5ABD">
              <w:rPr>
                <w:rFonts w:asciiTheme="minorHAnsi" w:hAnsiTheme="minorHAnsi"/>
              </w:rPr>
              <w:t xml:space="preserve">wskazuje rodzaj informacji dostępnej w </w:t>
            </w:r>
            <w:r w:rsidR="0061566A">
              <w:rPr>
                <w:rFonts w:asciiTheme="minorHAnsi" w:hAnsiTheme="minorHAnsi"/>
              </w:rPr>
              <w:t>danym</w:t>
            </w:r>
            <w:r w:rsidR="0061566A" w:rsidRPr="006F5ABD">
              <w:rPr>
                <w:rFonts w:asciiTheme="minorHAnsi" w:hAnsiTheme="minorHAnsi"/>
              </w:rPr>
              <w:t xml:space="preserve"> </w:t>
            </w:r>
            <w:r w:rsidR="00D8400F" w:rsidRPr="006F5ABD">
              <w:rPr>
                <w:rFonts w:asciiTheme="minorHAnsi" w:hAnsiTheme="minorHAnsi"/>
              </w:rPr>
              <w:t>słowniku</w:t>
            </w:r>
          </w:p>
        </w:tc>
        <w:tc>
          <w:tcPr>
            <w:tcW w:w="0" w:type="auto"/>
          </w:tcPr>
          <w:p w:rsidR="002B4F13" w:rsidRPr="006F5ABD" w:rsidRDefault="00A411ED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1129F4" w:rsidRPr="006F5ABD">
              <w:rPr>
                <w:rFonts w:asciiTheme="minorHAnsi" w:hAnsiTheme="minorHAnsi"/>
              </w:rPr>
              <w:t xml:space="preserve"> zachęca </w:t>
            </w:r>
            <w:r>
              <w:rPr>
                <w:rFonts w:asciiTheme="minorHAnsi" w:hAnsiTheme="minorHAnsi"/>
              </w:rPr>
              <w:t>koleżankę</w:t>
            </w:r>
            <w:r w:rsidR="00781065">
              <w:rPr>
                <w:rFonts w:asciiTheme="minorHAnsi" w:hAnsiTheme="minorHAnsi"/>
              </w:rPr>
              <w:t xml:space="preserve"> lub </w:t>
            </w:r>
            <w:r>
              <w:rPr>
                <w:rFonts w:asciiTheme="minorHAnsi" w:hAnsiTheme="minorHAnsi"/>
              </w:rPr>
              <w:t>kolegę</w:t>
            </w:r>
            <w:r w:rsidR="001129F4" w:rsidRPr="006F5ABD">
              <w:rPr>
                <w:rFonts w:asciiTheme="minorHAnsi" w:hAnsiTheme="minorHAnsi"/>
              </w:rPr>
              <w:t xml:space="preserve"> do korzystania z</w:t>
            </w:r>
            <w:r w:rsidR="00781065">
              <w:rPr>
                <w:rFonts w:asciiTheme="minorHAnsi" w:hAnsiTheme="minorHAnsi"/>
              </w:rPr>
              <w:t>e</w:t>
            </w:r>
            <w:r w:rsidR="001129F4" w:rsidRPr="006F5ABD">
              <w:rPr>
                <w:rFonts w:asciiTheme="minorHAnsi" w:hAnsiTheme="minorHAnsi"/>
              </w:rPr>
              <w:t xml:space="preserve"> </w:t>
            </w:r>
            <w:r w:rsidR="00781065">
              <w:rPr>
                <w:rFonts w:asciiTheme="minorHAnsi" w:hAnsiTheme="minorHAnsi"/>
              </w:rPr>
              <w:t xml:space="preserve">swojego </w:t>
            </w:r>
            <w:r w:rsidR="001129F4" w:rsidRPr="006F5ABD">
              <w:rPr>
                <w:rFonts w:asciiTheme="minorHAnsi" w:hAnsiTheme="minorHAnsi"/>
              </w:rPr>
              <w:t>ulubionego źródła informacji</w:t>
            </w:r>
          </w:p>
          <w:p w:rsidR="001129F4" w:rsidRPr="006F5ABD" w:rsidRDefault="00A411ED" w:rsidP="007810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1129F4" w:rsidRPr="006F5ABD">
              <w:rPr>
                <w:rFonts w:asciiTheme="minorHAnsi" w:hAnsiTheme="minorHAnsi"/>
              </w:rPr>
              <w:t xml:space="preserve"> uzasadnia</w:t>
            </w:r>
            <w:r w:rsidR="00781065">
              <w:rPr>
                <w:rFonts w:asciiTheme="minorHAnsi" w:hAnsiTheme="minorHAnsi"/>
              </w:rPr>
              <w:t>, dlaczego</w:t>
            </w:r>
            <w:r w:rsidR="001129F4" w:rsidRPr="006F5ABD">
              <w:rPr>
                <w:rFonts w:asciiTheme="minorHAnsi" w:hAnsiTheme="minorHAnsi"/>
              </w:rPr>
              <w:t xml:space="preserve"> </w:t>
            </w:r>
            <w:r w:rsidR="00781065">
              <w:rPr>
                <w:rFonts w:asciiTheme="minorHAnsi" w:hAnsiTheme="minorHAnsi"/>
              </w:rPr>
              <w:t xml:space="preserve">internet nie zawsze jest </w:t>
            </w:r>
            <w:r w:rsidR="001129F4" w:rsidRPr="006F5ABD">
              <w:rPr>
                <w:rFonts w:asciiTheme="minorHAnsi" w:hAnsiTheme="minorHAnsi"/>
              </w:rPr>
              <w:t>wiarygodn</w:t>
            </w:r>
            <w:r w:rsidR="00781065">
              <w:rPr>
                <w:rFonts w:asciiTheme="minorHAnsi" w:hAnsiTheme="minorHAnsi"/>
              </w:rPr>
              <w:t>ym źródłem</w:t>
            </w:r>
            <w:r w:rsidR="001129F4" w:rsidRPr="006F5ABD">
              <w:rPr>
                <w:rFonts w:asciiTheme="minorHAnsi" w:hAnsiTheme="minorHAnsi"/>
              </w:rPr>
              <w:t xml:space="preserve"> </w:t>
            </w:r>
            <w:r w:rsidR="001129F4" w:rsidRPr="006F5ABD">
              <w:rPr>
                <w:rFonts w:asciiTheme="minorHAnsi" w:hAnsiTheme="minorHAnsi"/>
              </w:rPr>
              <w:lastRenderedPageBreak/>
              <w:t>in</w:t>
            </w:r>
            <w:r w:rsidR="00781065">
              <w:rPr>
                <w:rFonts w:asciiTheme="minorHAnsi" w:hAnsiTheme="minorHAnsi"/>
              </w:rPr>
              <w:t>formacji</w:t>
            </w:r>
          </w:p>
        </w:tc>
        <w:tc>
          <w:tcPr>
            <w:tcW w:w="0" w:type="auto"/>
          </w:tcPr>
          <w:p w:rsidR="002B4F13" w:rsidRPr="006F5ABD" w:rsidRDefault="00D90825" w:rsidP="00E336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E33685">
              <w:rPr>
                <w:rFonts w:asciiTheme="minorHAnsi" w:hAnsiTheme="minorHAnsi"/>
              </w:rPr>
              <w:t xml:space="preserve"> </w:t>
            </w:r>
            <w:r w:rsidR="001129F4" w:rsidRPr="006F5ABD">
              <w:rPr>
                <w:rFonts w:asciiTheme="minorHAnsi" w:hAnsiTheme="minorHAnsi"/>
              </w:rPr>
              <w:t xml:space="preserve">poprawnie opracowuje słownik wyrazów trudnych </w:t>
            </w:r>
            <w:r w:rsidR="00781065">
              <w:rPr>
                <w:rFonts w:asciiTheme="minorHAnsi" w:hAnsiTheme="minorHAnsi"/>
              </w:rPr>
              <w:t xml:space="preserve">do </w:t>
            </w:r>
            <w:r w:rsidR="001129F4" w:rsidRPr="006F5ABD">
              <w:rPr>
                <w:rFonts w:asciiTheme="minorHAnsi" w:hAnsiTheme="minorHAnsi"/>
              </w:rPr>
              <w:t>ulubionej lektury</w:t>
            </w:r>
          </w:p>
        </w:tc>
      </w:tr>
      <w:tr w:rsidR="00F9637B" w:rsidRPr="006F5ABD" w:rsidTr="00292BDE">
        <w:tc>
          <w:tcPr>
            <w:tcW w:w="0" w:type="auto"/>
          </w:tcPr>
          <w:p w:rsidR="0075332D" w:rsidRPr="006F5ABD" w:rsidRDefault="001129F4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lastRenderedPageBreak/>
              <w:t>18.</w:t>
            </w:r>
            <w:r w:rsidR="00AB6033">
              <w:rPr>
                <w:rFonts w:asciiTheme="minorHAnsi" w:hAnsiTheme="minorHAnsi"/>
              </w:rPr>
              <w:t xml:space="preserve"> Sposób na korzystanie</w:t>
            </w:r>
            <w:r w:rsidR="00AB6033" w:rsidRPr="00C03ADA">
              <w:rPr>
                <w:rFonts w:asciiTheme="minorHAnsi" w:hAnsiTheme="minorHAnsi"/>
              </w:rPr>
              <w:t xml:space="preserve"> ze słowników</w:t>
            </w:r>
          </w:p>
        </w:tc>
        <w:tc>
          <w:tcPr>
            <w:tcW w:w="0" w:type="auto"/>
          </w:tcPr>
          <w:p w:rsidR="009E60F1" w:rsidRPr="006F5ABD" w:rsidRDefault="00C24E40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9E60F1" w:rsidRPr="006F5ABD">
              <w:rPr>
                <w:rFonts w:asciiTheme="minorHAnsi" w:hAnsiTheme="minorHAnsi"/>
              </w:rPr>
              <w:t xml:space="preserve"> wypowiada się na określony temat</w:t>
            </w:r>
          </w:p>
          <w:p w:rsidR="009E60F1" w:rsidRPr="006F5ABD" w:rsidRDefault="00C24E40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9E60F1" w:rsidRPr="006F5ABD">
              <w:rPr>
                <w:rFonts w:asciiTheme="minorHAnsi" w:hAnsiTheme="minorHAnsi"/>
              </w:rPr>
              <w:t xml:space="preserve"> czyta ze zrozumieniem</w:t>
            </w:r>
          </w:p>
          <w:p w:rsidR="006D1126" w:rsidRPr="006F5ABD" w:rsidRDefault="00C24E40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9E60F1" w:rsidRPr="006F5ABD">
              <w:rPr>
                <w:rFonts w:asciiTheme="minorHAnsi" w:hAnsiTheme="minorHAnsi"/>
              </w:rPr>
              <w:t xml:space="preserve"> wyszukuje w tekście określone informacje</w:t>
            </w:r>
          </w:p>
        </w:tc>
        <w:tc>
          <w:tcPr>
            <w:tcW w:w="0" w:type="auto"/>
          </w:tcPr>
          <w:p w:rsidR="006D1126" w:rsidRPr="006F5ABD" w:rsidRDefault="00C24E40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9E60F1" w:rsidRPr="006F5ABD">
              <w:rPr>
                <w:rFonts w:asciiTheme="minorHAnsi" w:hAnsiTheme="minorHAnsi"/>
              </w:rPr>
              <w:t xml:space="preserve"> wymienia sytuacje, w których </w:t>
            </w:r>
            <w:r w:rsidR="00781065">
              <w:rPr>
                <w:rFonts w:asciiTheme="minorHAnsi" w:hAnsiTheme="minorHAnsi"/>
              </w:rPr>
              <w:t>skorzysta</w:t>
            </w:r>
            <w:r w:rsidR="00781065" w:rsidRPr="006F5ABD">
              <w:rPr>
                <w:rFonts w:asciiTheme="minorHAnsi" w:hAnsiTheme="minorHAnsi"/>
              </w:rPr>
              <w:t xml:space="preserve"> </w:t>
            </w:r>
            <w:r w:rsidR="00781065">
              <w:rPr>
                <w:rFonts w:asciiTheme="minorHAnsi" w:hAnsiTheme="minorHAnsi"/>
              </w:rPr>
              <w:t>ze</w:t>
            </w:r>
            <w:r w:rsidR="00781065" w:rsidRPr="006F5ABD">
              <w:rPr>
                <w:rFonts w:asciiTheme="minorHAnsi" w:hAnsiTheme="minorHAnsi"/>
              </w:rPr>
              <w:t xml:space="preserve"> </w:t>
            </w:r>
            <w:r w:rsidR="009E60F1" w:rsidRPr="006F5ABD">
              <w:rPr>
                <w:rFonts w:asciiTheme="minorHAnsi" w:hAnsiTheme="minorHAnsi"/>
              </w:rPr>
              <w:t>słownik</w:t>
            </w:r>
            <w:r w:rsidR="00781065">
              <w:rPr>
                <w:rFonts w:asciiTheme="minorHAnsi" w:hAnsiTheme="minorHAnsi"/>
              </w:rPr>
              <w:t>a</w:t>
            </w:r>
            <w:r w:rsidR="009E60F1" w:rsidRPr="006F5ABD">
              <w:rPr>
                <w:rFonts w:asciiTheme="minorHAnsi" w:hAnsiTheme="minorHAnsi"/>
              </w:rPr>
              <w:t xml:space="preserve"> wyrazów obcych</w:t>
            </w:r>
          </w:p>
          <w:p w:rsidR="009E60F1" w:rsidRPr="006F5ABD" w:rsidRDefault="00C24E40" w:rsidP="007810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61566A">
              <w:rPr>
                <w:rFonts w:asciiTheme="minorHAnsi" w:hAnsiTheme="minorHAnsi"/>
              </w:rPr>
              <w:t xml:space="preserve"> </w:t>
            </w:r>
            <w:r w:rsidR="009E60F1" w:rsidRPr="006F5ABD">
              <w:rPr>
                <w:rFonts w:asciiTheme="minorHAnsi" w:hAnsiTheme="minorHAnsi"/>
              </w:rPr>
              <w:t xml:space="preserve">dopasowuje wyrazy do ich definicji </w:t>
            </w:r>
            <w:r w:rsidR="00781065" w:rsidRPr="006F5ABD">
              <w:rPr>
                <w:rFonts w:asciiTheme="minorHAnsi" w:hAnsiTheme="minorHAnsi"/>
              </w:rPr>
              <w:t>z pomocą nauczyciela</w:t>
            </w:r>
          </w:p>
        </w:tc>
        <w:tc>
          <w:tcPr>
            <w:tcW w:w="0" w:type="auto"/>
          </w:tcPr>
          <w:p w:rsidR="006D1126" w:rsidRPr="006F5ABD" w:rsidRDefault="00C24E40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9E60F1" w:rsidRPr="006F5ABD">
              <w:rPr>
                <w:rFonts w:asciiTheme="minorHAnsi" w:hAnsiTheme="minorHAnsi"/>
              </w:rPr>
              <w:t xml:space="preserve"> dopasowuje wyrazy do ich definicji</w:t>
            </w:r>
          </w:p>
          <w:p w:rsidR="009E60F1" w:rsidRPr="006F5ABD" w:rsidRDefault="00C24E40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9E60F1" w:rsidRPr="006F5ABD">
              <w:rPr>
                <w:rFonts w:asciiTheme="minorHAnsi" w:hAnsiTheme="minorHAnsi"/>
              </w:rPr>
              <w:t xml:space="preserve"> odszukuje w słowniku wyrazów obcych określone wyrazy i układa z nimi zdania</w:t>
            </w:r>
          </w:p>
        </w:tc>
        <w:tc>
          <w:tcPr>
            <w:tcW w:w="0" w:type="auto"/>
          </w:tcPr>
          <w:p w:rsidR="009E60F1" w:rsidRPr="006F5ABD" w:rsidRDefault="004F5998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9E60F1" w:rsidRPr="006F5ABD">
              <w:rPr>
                <w:rFonts w:asciiTheme="minorHAnsi" w:hAnsiTheme="minorHAnsi"/>
              </w:rPr>
              <w:t xml:space="preserve"> rozumie powody pojawiania się w języku nowych wyrazów</w:t>
            </w:r>
          </w:p>
        </w:tc>
        <w:tc>
          <w:tcPr>
            <w:tcW w:w="0" w:type="auto"/>
          </w:tcPr>
          <w:p w:rsidR="0075332D" w:rsidRPr="006F5ABD" w:rsidRDefault="003077EA" w:rsidP="007810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6D1126" w:rsidRPr="006F5ABD">
              <w:rPr>
                <w:rFonts w:asciiTheme="minorHAnsi" w:hAnsiTheme="minorHAnsi"/>
              </w:rPr>
              <w:t xml:space="preserve"> </w:t>
            </w:r>
            <w:r w:rsidR="00781065">
              <w:rPr>
                <w:rFonts w:asciiTheme="minorHAnsi" w:hAnsiTheme="minorHAnsi"/>
              </w:rPr>
              <w:t>podaje</w:t>
            </w:r>
            <w:r w:rsidR="00781065" w:rsidRPr="006F5ABD">
              <w:rPr>
                <w:rFonts w:asciiTheme="minorHAnsi" w:hAnsiTheme="minorHAnsi"/>
              </w:rPr>
              <w:t xml:space="preserve"> </w:t>
            </w:r>
            <w:r w:rsidR="009E60F1" w:rsidRPr="006F5ABD">
              <w:rPr>
                <w:rFonts w:asciiTheme="minorHAnsi" w:hAnsiTheme="minorHAnsi"/>
              </w:rPr>
              <w:t>znaczenie trzech wyr</w:t>
            </w:r>
            <w:r>
              <w:rPr>
                <w:rFonts w:asciiTheme="minorHAnsi" w:hAnsiTheme="minorHAnsi"/>
              </w:rPr>
              <w:t>azów obcych związanych z wybraną</w:t>
            </w:r>
            <w:r w:rsidR="009E60F1" w:rsidRPr="006F5ABD">
              <w:rPr>
                <w:rFonts w:asciiTheme="minorHAnsi" w:hAnsiTheme="minorHAnsi"/>
              </w:rPr>
              <w:t xml:space="preserve"> przez siebie dziedziną</w:t>
            </w:r>
          </w:p>
        </w:tc>
      </w:tr>
      <w:tr w:rsidR="00F9637B" w:rsidRPr="006F5ABD" w:rsidTr="00292BDE">
        <w:tc>
          <w:tcPr>
            <w:tcW w:w="0" w:type="auto"/>
          </w:tcPr>
          <w:p w:rsidR="0075332D" w:rsidRPr="006F5ABD" w:rsidRDefault="009E60F1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>19. Czym to zastąpić? O słowniku wyrazów bliskoznacznych</w:t>
            </w:r>
          </w:p>
        </w:tc>
        <w:tc>
          <w:tcPr>
            <w:tcW w:w="0" w:type="auto"/>
          </w:tcPr>
          <w:p w:rsidR="0075332D" w:rsidRPr="006F5ABD" w:rsidRDefault="00E62C17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AC17B3" w:rsidRPr="006F5ABD">
              <w:rPr>
                <w:rFonts w:asciiTheme="minorHAnsi" w:hAnsiTheme="minorHAnsi"/>
              </w:rPr>
              <w:t xml:space="preserve"> opowiada o swoich doświadczeniach</w:t>
            </w:r>
          </w:p>
          <w:p w:rsidR="00AC17B3" w:rsidRPr="006F5ABD" w:rsidRDefault="00E62C17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AC17B3" w:rsidRPr="006F5ABD">
              <w:rPr>
                <w:rFonts w:asciiTheme="minorHAnsi" w:hAnsiTheme="minorHAnsi"/>
              </w:rPr>
              <w:t xml:space="preserve"> wymienia wyrazy </w:t>
            </w:r>
            <w:r w:rsidR="009E60F1" w:rsidRPr="006F5ABD">
              <w:rPr>
                <w:rFonts w:asciiTheme="minorHAnsi" w:hAnsiTheme="minorHAnsi"/>
              </w:rPr>
              <w:t>bliskoznaczne</w:t>
            </w:r>
          </w:p>
          <w:p w:rsidR="009E60F1" w:rsidRPr="006F5ABD" w:rsidRDefault="00E62C17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9E60F1" w:rsidRPr="006F5ABD">
              <w:rPr>
                <w:rFonts w:asciiTheme="minorHAnsi" w:hAnsiTheme="minorHAnsi"/>
              </w:rPr>
              <w:t xml:space="preserve"> przedstawia temat opowiadania</w:t>
            </w:r>
          </w:p>
        </w:tc>
        <w:tc>
          <w:tcPr>
            <w:tcW w:w="0" w:type="auto"/>
          </w:tcPr>
          <w:p w:rsidR="009E60F1" w:rsidRPr="006F5ABD" w:rsidRDefault="00E600F0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AC17B3" w:rsidRPr="006F5ABD">
              <w:rPr>
                <w:rFonts w:asciiTheme="minorHAnsi" w:hAnsiTheme="minorHAnsi"/>
              </w:rPr>
              <w:t xml:space="preserve"> </w:t>
            </w:r>
            <w:r w:rsidR="009E60F1" w:rsidRPr="006F5ABD">
              <w:rPr>
                <w:rFonts w:asciiTheme="minorHAnsi" w:hAnsiTheme="minorHAnsi"/>
              </w:rPr>
              <w:t xml:space="preserve">rozumie, dlaczego niektóre wyrazy w tekście </w:t>
            </w:r>
            <w:r w:rsidR="00781065" w:rsidRPr="006F5ABD">
              <w:rPr>
                <w:rFonts w:asciiTheme="minorHAnsi" w:hAnsiTheme="minorHAnsi"/>
              </w:rPr>
              <w:t xml:space="preserve">zostały </w:t>
            </w:r>
            <w:r w:rsidR="009E60F1" w:rsidRPr="006F5ABD">
              <w:rPr>
                <w:rFonts w:asciiTheme="minorHAnsi" w:hAnsiTheme="minorHAnsi"/>
              </w:rPr>
              <w:t>wyróżnione</w:t>
            </w:r>
          </w:p>
          <w:p w:rsidR="00AC17B3" w:rsidRPr="006F5ABD" w:rsidRDefault="00E600F0" w:rsidP="007810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9E60F1" w:rsidRPr="006F5ABD">
              <w:rPr>
                <w:rFonts w:asciiTheme="minorHAnsi" w:hAnsiTheme="minorHAnsi"/>
              </w:rPr>
              <w:t xml:space="preserve"> wskazuje wyrazy</w:t>
            </w:r>
            <w:r w:rsidR="00781065">
              <w:rPr>
                <w:rFonts w:asciiTheme="minorHAnsi" w:hAnsiTheme="minorHAnsi"/>
              </w:rPr>
              <w:t>,</w:t>
            </w:r>
            <w:r w:rsidR="009E60F1" w:rsidRPr="006F5ABD">
              <w:rPr>
                <w:rFonts w:asciiTheme="minorHAnsi" w:hAnsiTheme="minorHAnsi"/>
              </w:rPr>
              <w:t xml:space="preserve"> jakimi można zastąpić </w:t>
            </w:r>
            <w:r w:rsidR="00781065">
              <w:rPr>
                <w:rFonts w:asciiTheme="minorHAnsi" w:hAnsiTheme="minorHAnsi"/>
              </w:rPr>
              <w:t>słowa</w:t>
            </w:r>
            <w:r w:rsidR="009E60F1" w:rsidRPr="006F5ABD">
              <w:rPr>
                <w:rFonts w:asciiTheme="minorHAnsi" w:hAnsiTheme="minorHAnsi"/>
              </w:rPr>
              <w:t xml:space="preserve"> wyróżnione w </w:t>
            </w:r>
            <w:r w:rsidR="00CC6550">
              <w:rPr>
                <w:rFonts w:asciiTheme="minorHAnsi" w:hAnsiTheme="minorHAnsi"/>
              </w:rPr>
              <w:t>tekście</w:t>
            </w:r>
          </w:p>
        </w:tc>
        <w:tc>
          <w:tcPr>
            <w:tcW w:w="0" w:type="auto"/>
          </w:tcPr>
          <w:p w:rsidR="009E60F1" w:rsidRPr="006F5ABD" w:rsidRDefault="001C3D1D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AC17B3" w:rsidRPr="006F5ABD">
              <w:rPr>
                <w:rFonts w:asciiTheme="minorHAnsi" w:hAnsiTheme="minorHAnsi"/>
              </w:rPr>
              <w:t xml:space="preserve"> podaje </w:t>
            </w:r>
            <w:r w:rsidR="009E60F1" w:rsidRPr="006F5ABD">
              <w:rPr>
                <w:rFonts w:asciiTheme="minorHAnsi" w:hAnsiTheme="minorHAnsi"/>
              </w:rPr>
              <w:t>wyrazy bliskoznaczne do podanych</w:t>
            </w:r>
          </w:p>
          <w:p w:rsidR="00AC17B3" w:rsidRPr="006F5ABD" w:rsidRDefault="00AD2741" w:rsidP="007810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9E60F1" w:rsidRPr="006F5ABD">
              <w:rPr>
                <w:rFonts w:asciiTheme="minorHAnsi" w:hAnsiTheme="minorHAnsi"/>
              </w:rPr>
              <w:t xml:space="preserve"> wie, co </w:t>
            </w:r>
            <w:r w:rsidR="00781065">
              <w:rPr>
                <w:rFonts w:asciiTheme="minorHAnsi" w:hAnsiTheme="minorHAnsi"/>
              </w:rPr>
              <w:t>znajduje się w</w:t>
            </w:r>
            <w:r w:rsidR="009E60F1" w:rsidRPr="006F5ABD">
              <w:rPr>
                <w:rFonts w:asciiTheme="minorHAnsi" w:hAnsiTheme="minorHAnsi"/>
              </w:rPr>
              <w:t xml:space="preserve"> słownik</w:t>
            </w:r>
            <w:r w:rsidR="00781065">
              <w:rPr>
                <w:rFonts w:asciiTheme="minorHAnsi" w:hAnsiTheme="minorHAnsi"/>
              </w:rPr>
              <w:t>u</w:t>
            </w:r>
            <w:r w:rsidR="009E60F1" w:rsidRPr="006F5ABD">
              <w:rPr>
                <w:rFonts w:asciiTheme="minorHAnsi" w:hAnsiTheme="minorHAnsi"/>
              </w:rPr>
              <w:t xml:space="preserve"> synonimów</w:t>
            </w:r>
          </w:p>
        </w:tc>
        <w:tc>
          <w:tcPr>
            <w:tcW w:w="0" w:type="auto"/>
          </w:tcPr>
          <w:p w:rsidR="00AC17B3" w:rsidRPr="006F5ABD" w:rsidRDefault="00AD2741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9E60F1" w:rsidRPr="006F5ABD">
              <w:rPr>
                <w:rFonts w:asciiTheme="minorHAnsi" w:hAnsiTheme="minorHAnsi"/>
              </w:rPr>
              <w:t xml:space="preserve"> podaje własne przykł</w:t>
            </w:r>
            <w:r>
              <w:rPr>
                <w:rFonts w:asciiTheme="minorHAnsi" w:hAnsiTheme="minorHAnsi"/>
              </w:rPr>
              <w:t>ady wyrazów bliskoznacznych</w:t>
            </w:r>
          </w:p>
          <w:p w:rsidR="00AC17B3" w:rsidRPr="006F5ABD" w:rsidRDefault="00AD2741" w:rsidP="00CC65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9E60F1" w:rsidRPr="006F5ABD">
              <w:rPr>
                <w:rFonts w:asciiTheme="minorHAnsi" w:hAnsiTheme="minorHAnsi"/>
              </w:rPr>
              <w:t xml:space="preserve"> opisuje swój spacer lub wycieczkę z użyciem synonimów</w:t>
            </w:r>
          </w:p>
        </w:tc>
        <w:tc>
          <w:tcPr>
            <w:tcW w:w="0" w:type="auto"/>
          </w:tcPr>
          <w:p w:rsidR="00AC17B3" w:rsidRPr="006F5ABD" w:rsidRDefault="00AD2741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AC17B3" w:rsidRPr="006F5ABD">
              <w:rPr>
                <w:rFonts w:asciiTheme="minorHAnsi" w:hAnsiTheme="minorHAnsi"/>
              </w:rPr>
              <w:t xml:space="preserve"> </w:t>
            </w:r>
            <w:r w:rsidR="009E60F1" w:rsidRPr="006F5ABD">
              <w:rPr>
                <w:rFonts w:asciiTheme="minorHAnsi" w:hAnsiTheme="minorHAnsi"/>
              </w:rPr>
              <w:t>układa wiersz zachęcający do korzystania ze słownika wyrazów bliskoznacznych</w:t>
            </w:r>
          </w:p>
        </w:tc>
      </w:tr>
      <w:tr w:rsidR="00F9637B" w:rsidRPr="006F5ABD" w:rsidTr="00292BDE">
        <w:tc>
          <w:tcPr>
            <w:tcW w:w="0" w:type="auto"/>
          </w:tcPr>
          <w:p w:rsidR="0075332D" w:rsidRPr="006F5ABD" w:rsidRDefault="006B229B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>20</w:t>
            </w:r>
            <w:r w:rsidR="0075332D" w:rsidRPr="006F5ABD">
              <w:rPr>
                <w:rFonts w:asciiTheme="minorHAnsi" w:hAnsiTheme="minorHAnsi"/>
              </w:rPr>
              <w:t xml:space="preserve">. </w:t>
            </w:r>
            <w:r w:rsidR="009E60F1" w:rsidRPr="006F5ABD">
              <w:rPr>
                <w:rFonts w:asciiTheme="minorHAnsi" w:hAnsiTheme="minorHAnsi"/>
              </w:rPr>
              <w:t>O zawiłościach polszczyzny</w:t>
            </w:r>
          </w:p>
        </w:tc>
        <w:tc>
          <w:tcPr>
            <w:tcW w:w="0" w:type="auto"/>
          </w:tcPr>
          <w:p w:rsidR="0075332D" w:rsidRPr="006F5ABD" w:rsidRDefault="00B0496D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46366F" w:rsidRPr="006F5ABD">
              <w:rPr>
                <w:rFonts w:asciiTheme="minorHAnsi" w:hAnsiTheme="minorHAnsi"/>
              </w:rPr>
              <w:t xml:space="preserve"> </w:t>
            </w:r>
            <w:r w:rsidR="009C07EA" w:rsidRPr="006F5ABD">
              <w:rPr>
                <w:rFonts w:asciiTheme="minorHAnsi" w:hAnsiTheme="minorHAnsi"/>
              </w:rPr>
              <w:t xml:space="preserve">formułuje wypowiedź </w:t>
            </w:r>
            <w:r w:rsidR="0046366F" w:rsidRPr="006F5ABD">
              <w:rPr>
                <w:rFonts w:asciiTheme="minorHAnsi" w:hAnsiTheme="minorHAnsi"/>
              </w:rPr>
              <w:t>o swoich doświadczeniach</w:t>
            </w:r>
            <w:r w:rsidR="009E60F1" w:rsidRPr="006F5ABD">
              <w:rPr>
                <w:rFonts w:asciiTheme="minorHAnsi" w:hAnsiTheme="minorHAnsi"/>
              </w:rPr>
              <w:t xml:space="preserve"> z błędami językowymi</w:t>
            </w:r>
          </w:p>
          <w:p w:rsidR="0046366F" w:rsidRPr="006F5ABD" w:rsidRDefault="00B0496D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46366F" w:rsidRPr="006F5ABD">
              <w:rPr>
                <w:rFonts w:asciiTheme="minorHAnsi" w:hAnsiTheme="minorHAnsi"/>
              </w:rPr>
              <w:t xml:space="preserve"> określa tematykę </w:t>
            </w:r>
            <w:r w:rsidR="00781065">
              <w:rPr>
                <w:rFonts w:asciiTheme="minorHAnsi" w:hAnsiTheme="minorHAnsi"/>
              </w:rPr>
              <w:t>tekstu</w:t>
            </w:r>
          </w:p>
          <w:p w:rsidR="0046366F" w:rsidRPr="006F5ABD" w:rsidRDefault="00B0496D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46366F" w:rsidRPr="006F5ABD">
              <w:rPr>
                <w:rFonts w:asciiTheme="minorHAnsi" w:hAnsiTheme="minorHAnsi"/>
              </w:rPr>
              <w:t xml:space="preserve"> wyszukuje określone informacje w tekście</w:t>
            </w:r>
          </w:p>
        </w:tc>
        <w:tc>
          <w:tcPr>
            <w:tcW w:w="0" w:type="auto"/>
          </w:tcPr>
          <w:p w:rsidR="009E60F1" w:rsidRPr="006F5ABD" w:rsidRDefault="002F553A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61566A">
              <w:rPr>
                <w:rFonts w:asciiTheme="minorHAnsi" w:hAnsiTheme="minorHAnsi"/>
              </w:rPr>
              <w:t xml:space="preserve"> </w:t>
            </w:r>
            <w:r w:rsidR="00FD6F99" w:rsidRPr="006F5ABD">
              <w:rPr>
                <w:rFonts w:asciiTheme="minorHAnsi" w:hAnsiTheme="minorHAnsi"/>
              </w:rPr>
              <w:t>wy</w:t>
            </w:r>
            <w:r>
              <w:rPr>
                <w:rFonts w:asciiTheme="minorHAnsi" w:hAnsiTheme="minorHAnsi"/>
              </w:rPr>
              <w:t>biera poprawne zakończenia zdań</w:t>
            </w:r>
            <w:r w:rsidR="00781065">
              <w:rPr>
                <w:rFonts w:asciiTheme="minorHAnsi" w:hAnsiTheme="minorHAnsi"/>
              </w:rPr>
              <w:t xml:space="preserve"> z</w:t>
            </w:r>
            <w:r w:rsidR="00781065" w:rsidRPr="006F5ABD">
              <w:rPr>
                <w:rFonts w:asciiTheme="minorHAnsi" w:hAnsiTheme="minorHAnsi"/>
              </w:rPr>
              <w:t xml:space="preserve"> pomocą nauczyciela</w:t>
            </w:r>
          </w:p>
          <w:p w:rsidR="0046366F" w:rsidRPr="006F5ABD" w:rsidRDefault="002F553A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FD6F99" w:rsidRPr="006F5ABD">
              <w:rPr>
                <w:rFonts w:asciiTheme="minorHAnsi" w:hAnsiTheme="minorHAnsi"/>
              </w:rPr>
              <w:t xml:space="preserve"> układa krótki dialog, w którym wykorzystuje zwroty omówione w tekście A. Markowskiego</w:t>
            </w:r>
          </w:p>
        </w:tc>
        <w:tc>
          <w:tcPr>
            <w:tcW w:w="0" w:type="auto"/>
          </w:tcPr>
          <w:p w:rsidR="00FD6F99" w:rsidRPr="006F5ABD" w:rsidRDefault="00BE5801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1A18DF">
              <w:rPr>
                <w:rFonts w:asciiTheme="minorHAnsi" w:hAnsiTheme="minorHAnsi"/>
              </w:rPr>
              <w:t xml:space="preserve"> </w:t>
            </w:r>
            <w:r w:rsidR="002513B1">
              <w:rPr>
                <w:rFonts w:asciiTheme="minorHAnsi" w:hAnsiTheme="minorHAnsi"/>
              </w:rPr>
              <w:t>wskazuje</w:t>
            </w:r>
            <w:r w:rsidR="002513B1" w:rsidRPr="006F5ABD">
              <w:rPr>
                <w:rFonts w:asciiTheme="minorHAnsi" w:hAnsiTheme="minorHAnsi"/>
              </w:rPr>
              <w:t xml:space="preserve"> </w:t>
            </w:r>
            <w:r w:rsidR="00FD6F99" w:rsidRPr="006F5ABD">
              <w:rPr>
                <w:rFonts w:asciiTheme="minorHAnsi" w:hAnsiTheme="minorHAnsi"/>
              </w:rPr>
              <w:t>poprawne zakończenia zdań</w:t>
            </w:r>
          </w:p>
          <w:p w:rsidR="009C07EA" w:rsidRPr="006F5ABD" w:rsidRDefault="00BE5801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1A18DF">
              <w:rPr>
                <w:rFonts w:asciiTheme="minorHAnsi" w:hAnsiTheme="minorHAnsi"/>
              </w:rPr>
              <w:t xml:space="preserve"> tworzy poprawne formy wyrazów n</w:t>
            </w:r>
            <w:r w:rsidR="00FD6F99" w:rsidRPr="006F5ABD">
              <w:rPr>
                <w:rFonts w:asciiTheme="minorHAnsi" w:hAnsiTheme="minorHAnsi"/>
              </w:rPr>
              <w:t>a podstawie określonych informacji</w:t>
            </w:r>
          </w:p>
        </w:tc>
        <w:tc>
          <w:tcPr>
            <w:tcW w:w="0" w:type="auto"/>
          </w:tcPr>
          <w:p w:rsidR="009C00C3" w:rsidRPr="006F5ABD" w:rsidRDefault="00873801" w:rsidP="002513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9C07EA" w:rsidRPr="006F5ABD">
              <w:rPr>
                <w:rFonts w:asciiTheme="minorHAnsi" w:hAnsiTheme="minorHAnsi"/>
              </w:rPr>
              <w:t xml:space="preserve"> </w:t>
            </w:r>
            <w:r w:rsidR="002513B1">
              <w:rPr>
                <w:rFonts w:asciiTheme="minorHAnsi" w:hAnsiTheme="minorHAnsi"/>
              </w:rPr>
              <w:t>wskazuje</w:t>
            </w:r>
            <w:r w:rsidR="002513B1" w:rsidRPr="006F5ABD">
              <w:rPr>
                <w:rFonts w:asciiTheme="minorHAnsi" w:hAnsiTheme="minorHAnsi"/>
              </w:rPr>
              <w:t xml:space="preserve"> </w:t>
            </w:r>
            <w:r w:rsidR="00FD6F99" w:rsidRPr="006F5ABD">
              <w:rPr>
                <w:rFonts w:asciiTheme="minorHAnsi" w:hAnsiTheme="minorHAnsi"/>
              </w:rPr>
              <w:t>poprawne związki wyrazowe</w:t>
            </w:r>
          </w:p>
        </w:tc>
        <w:tc>
          <w:tcPr>
            <w:tcW w:w="0" w:type="auto"/>
          </w:tcPr>
          <w:p w:rsidR="009C00C3" w:rsidRPr="006F5ABD" w:rsidRDefault="00641F26" w:rsidP="002513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9C00C3" w:rsidRPr="006F5ABD">
              <w:rPr>
                <w:rFonts w:asciiTheme="minorHAnsi" w:hAnsiTheme="minorHAnsi"/>
              </w:rPr>
              <w:t xml:space="preserve"> </w:t>
            </w:r>
            <w:r w:rsidR="00FD6F99" w:rsidRPr="006F5ABD">
              <w:rPr>
                <w:rFonts w:asciiTheme="minorHAnsi" w:hAnsiTheme="minorHAnsi"/>
              </w:rPr>
              <w:t>wskazuje niepoprawne związki wyrazowe</w:t>
            </w:r>
            <w:r w:rsidR="002513B1">
              <w:rPr>
                <w:rFonts w:asciiTheme="minorHAnsi" w:hAnsiTheme="minorHAnsi"/>
              </w:rPr>
              <w:t>, z którymi</w:t>
            </w:r>
            <w:r w:rsidR="00FD6F99" w:rsidRPr="006F5ABD">
              <w:rPr>
                <w:rFonts w:asciiTheme="minorHAnsi" w:hAnsiTheme="minorHAnsi"/>
              </w:rPr>
              <w:t xml:space="preserve"> najczęściej </w:t>
            </w:r>
            <w:r w:rsidR="002513B1">
              <w:rPr>
                <w:rFonts w:asciiTheme="minorHAnsi" w:hAnsiTheme="minorHAnsi"/>
              </w:rPr>
              <w:t>się spotyka</w:t>
            </w:r>
            <w:r w:rsidR="00D42DE5">
              <w:rPr>
                <w:rFonts w:asciiTheme="minorHAnsi" w:hAnsiTheme="minorHAnsi"/>
              </w:rPr>
              <w:t>, wyjaśnia błę</w:t>
            </w:r>
            <w:r w:rsidR="00FD6F99" w:rsidRPr="006F5ABD">
              <w:rPr>
                <w:rFonts w:asciiTheme="minorHAnsi" w:hAnsiTheme="minorHAnsi"/>
              </w:rPr>
              <w:t>d</w:t>
            </w:r>
            <w:r w:rsidR="00D42DE5">
              <w:rPr>
                <w:rFonts w:asciiTheme="minorHAnsi" w:hAnsiTheme="minorHAnsi"/>
              </w:rPr>
              <w:t>y</w:t>
            </w:r>
            <w:r w:rsidR="00FD6F99" w:rsidRPr="006F5ABD">
              <w:rPr>
                <w:rFonts w:asciiTheme="minorHAnsi" w:hAnsiTheme="minorHAnsi"/>
              </w:rPr>
              <w:t xml:space="preserve"> i </w:t>
            </w:r>
            <w:r w:rsidR="002513B1">
              <w:rPr>
                <w:rFonts w:asciiTheme="minorHAnsi" w:hAnsiTheme="minorHAnsi"/>
              </w:rPr>
              <w:t>podaje poprawne formy</w:t>
            </w:r>
          </w:p>
        </w:tc>
      </w:tr>
      <w:tr w:rsidR="00F9637B" w:rsidRPr="006F5ABD" w:rsidTr="00292BDE">
        <w:tc>
          <w:tcPr>
            <w:tcW w:w="0" w:type="auto"/>
          </w:tcPr>
          <w:p w:rsidR="0075332D" w:rsidRPr="006F5ABD" w:rsidRDefault="006B229B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>21</w:t>
            </w:r>
            <w:r w:rsidR="0075332D" w:rsidRPr="006F5ABD">
              <w:rPr>
                <w:rFonts w:asciiTheme="minorHAnsi" w:hAnsiTheme="minorHAnsi"/>
              </w:rPr>
              <w:t xml:space="preserve">. </w:t>
            </w:r>
            <w:r w:rsidR="00FD6F99" w:rsidRPr="006F5ABD">
              <w:rPr>
                <w:rFonts w:asciiTheme="minorHAnsi" w:hAnsiTheme="minorHAnsi"/>
              </w:rPr>
              <w:t>Frazeologia wzbogaca język</w:t>
            </w:r>
          </w:p>
        </w:tc>
        <w:tc>
          <w:tcPr>
            <w:tcW w:w="0" w:type="auto"/>
          </w:tcPr>
          <w:p w:rsidR="00FD6F99" w:rsidRPr="006F5ABD" w:rsidRDefault="00575B07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FD6F99" w:rsidRPr="006F5ABD">
              <w:rPr>
                <w:rFonts w:asciiTheme="minorHAnsi" w:hAnsiTheme="minorHAnsi"/>
              </w:rPr>
              <w:t xml:space="preserve"> formułuje wypowiedź o swoich doświadczeniach ze związkami frazeologicznymi</w:t>
            </w:r>
          </w:p>
          <w:p w:rsidR="00FD6F99" w:rsidRPr="006F5ABD" w:rsidRDefault="00575B07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FD6F99" w:rsidRPr="006F5ABD">
              <w:rPr>
                <w:rFonts w:asciiTheme="minorHAnsi" w:hAnsiTheme="minorHAnsi"/>
              </w:rPr>
              <w:t xml:space="preserve"> określa tematykę utworu</w:t>
            </w:r>
          </w:p>
          <w:p w:rsidR="009C00C3" w:rsidRPr="006F5ABD" w:rsidRDefault="00575B07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FD6F99" w:rsidRPr="006F5ABD">
              <w:rPr>
                <w:rFonts w:asciiTheme="minorHAnsi" w:hAnsiTheme="minorHAnsi"/>
              </w:rPr>
              <w:t xml:space="preserve"> wyszukuje określone informacje w tekście</w:t>
            </w:r>
          </w:p>
        </w:tc>
        <w:tc>
          <w:tcPr>
            <w:tcW w:w="0" w:type="auto"/>
          </w:tcPr>
          <w:p w:rsidR="00FD6F99" w:rsidRPr="006F5ABD" w:rsidRDefault="00575B07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9C00C3" w:rsidRPr="006F5ABD">
              <w:rPr>
                <w:rFonts w:asciiTheme="minorHAnsi" w:hAnsiTheme="minorHAnsi"/>
              </w:rPr>
              <w:t xml:space="preserve"> </w:t>
            </w:r>
            <w:r w:rsidR="00FD6F99" w:rsidRPr="006F5ABD">
              <w:rPr>
                <w:rFonts w:asciiTheme="minorHAnsi" w:hAnsiTheme="minorHAnsi"/>
              </w:rPr>
              <w:t>wie, co to jest związek frazeologiczny</w:t>
            </w:r>
          </w:p>
          <w:p w:rsidR="009C00C3" w:rsidRPr="006F5ABD" w:rsidRDefault="00575B07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FD6F99" w:rsidRPr="006F5ABD">
              <w:rPr>
                <w:rFonts w:asciiTheme="minorHAnsi" w:hAnsiTheme="minorHAnsi"/>
              </w:rPr>
              <w:t xml:space="preserve"> wyjaśnia, co oznaczają związki frazeologiczne na podstawie tekstu opowiadania</w:t>
            </w:r>
          </w:p>
        </w:tc>
        <w:tc>
          <w:tcPr>
            <w:tcW w:w="0" w:type="auto"/>
          </w:tcPr>
          <w:p w:rsidR="007F2E93" w:rsidRPr="006F5ABD" w:rsidRDefault="00E63C2A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FD6F99" w:rsidRPr="006F5ABD">
              <w:rPr>
                <w:rFonts w:asciiTheme="minorHAnsi" w:hAnsiTheme="minorHAnsi"/>
              </w:rPr>
              <w:t xml:space="preserve"> podaje przykłady związków frazeologicznych</w:t>
            </w:r>
          </w:p>
          <w:p w:rsidR="00FD6F99" w:rsidRPr="006F5ABD" w:rsidRDefault="00E63C2A" w:rsidP="008716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F122A6">
              <w:rPr>
                <w:rFonts w:asciiTheme="minorHAnsi" w:hAnsiTheme="minorHAnsi"/>
              </w:rPr>
              <w:t xml:space="preserve"> </w:t>
            </w:r>
            <w:r w:rsidR="00FD6F99" w:rsidRPr="006F5ABD">
              <w:rPr>
                <w:rFonts w:asciiTheme="minorHAnsi" w:hAnsiTheme="minorHAnsi"/>
              </w:rPr>
              <w:t xml:space="preserve">podaje znaczenie </w:t>
            </w:r>
            <w:r w:rsidR="00F122A6">
              <w:rPr>
                <w:rFonts w:asciiTheme="minorHAnsi" w:hAnsiTheme="minorHAnsi"/>
              </w:rPr>
              <w:t>wskazanych</w:t>
            </w:r>
            <w:r w:rsidR="00F122A6" w:rsidRPr="006F5ABD">
              <w:rPr>
                <w:rFonts w:asciiTheme="minorHAnsi" w:hAnsiTheme="minorHAnsi"/>
              </w:rPr>
              <w:t xml:space="preserve"> </w:t>
            </w:r>
            <w:r w:rsidR="00FD6F99" w:rsidRPr="006F5ABD">
              <w:rPr>
                <w:rFonts w:asciiTheme="minorHAnsi" w:hAnsiTheme="minorHAnsi"/>
              </w:rPr>
              <w:t xml:space="preserve">związków frazeologicznych </w:t>
            </w:r>
            <w:r w:rsidR="002513B1" w:rsidRPr="006F5ABD">
              <w:rPr>
                <w:rFonts w:asciiTheme="minorHAnsi" w:hAnsiTheme="minorHAnsi"/>
              </w:rPr>
              <w:t>z pomocą nauczyciela</w:t>
            </w:r>
          </w:p>
        </w:tc>
        <w:tc>
          <w:tcPr>
            <w:tcW w:w="0" w:type="auto"/>
          </w:tcPr>
          <w:p w:rsidR="00FD6F99" w:rsidRPr="006F5ABD" w:rsidRDefault="004B30F3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7F2E93" w:rsidRPr="006F5ABD">
              <w:rPr>
                <w:rFonts w:asciiTheme="minorHAnsi" w:hAnsiTheme="minorHAnsi"/>
              </w:rPr>
              <w:t xml:space="preserve"> </w:t>
            </w:r>
            <w:r w:rsidR="00FD6F99" w:rsidRPr="006F5ABD">
              <w:rPr>
                <w:rFonts w:asciiTheme="minorHAnsi" w:hAnsiTheme="minorHAnsi"/>
              </w:rPr>
              <w:t xml:space="preserve">podaje znaczenie </w:t>
            </w:r>
            <w:r w:rsidR="00F122A6">
              <w:rPr>
                <w:rFonts w:asciiTheme="minorHAnsi" w:hAnsiTheme="minorHAnsi"/>
              </w:rPr>
              <w:t>wskazanych</w:t>
            </w:r>
            <w:r w:rsidR="002513B1" w:rsidRPr="006F5ABD">
              <w:rPr>
                <w:rFonts w:asciiTheme="minorHAnsi" w:hAnsiTheme="minorHAnsi"/>
              </w:rPr>
              <w:t xml:space="preserve"> </w:t>
            </w:r>
            <w:r w:rsidR="00FD6F99" w:rsidRPr="006F5ABD">
              <w:rPr>
                <w:rFonts w:asciiTheme="minorHAnsi" w:hAnsiTheme="minorHAnsi"/>
              </w:rPr>
              <w:t>związków frazeologicznych</w:t>
            </w:r>
          </w:p>
          <w:p w:rsidR="007F2E93" w:rsidRPr="006F5ABD" w:rsidRDefault="004B30F3" w:rsidP="002513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F122A6">
              <w:rPr>
                <w:rFonts w:asciiTheme="minorHAnsi" w:hAnsiTheme="minorHAnsi"/>
              </w:rPr>
              <w:t xml:space="preserve"> </w:t>
            </w:r>
            <w:r w:rsidR="002513B1">
              <w:rPr>
                <w:rFonts w:asciiTheme="minorHAnsi" w:hAnsiTheme="minorHAnsi"/>
              </w:rPr>
              <w:t xml:space="preserve">korzysta ze słownika i </w:t>
            </w:r>
            <w:r w:rsidR="00FD6F99" w:rsidRPr="006F5ABD">
              <w:rPr>
                <w:rFonts w:asciiTheme="minorHAnsi" w:hAnsiTheme="minorHAnsi"/>
              </w:rPr>
              <w:t xml:space="preserve">podaje przykłady związków frazeologicznych zawierających określone słowa </w:t>
            </w:r>
          </w:p>
        </w:tc>
        <w:tc>
          <w:tcPr>
            <w:tcW w:w="0" w:type="auto"/>
          </w:tcPr>
          <w:p w:rsidR="0075332D" w:rsidRPr="006F5ABD" w:rsidRDefault="00D01D9E" w:rsidP="004042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FD6F99" w:rsidRPr="006F5ABD">
              <w:rPr>
                <w:rFonts w:asciiTheme="minorHAnsi" w:hAnsiTheme="minorHAnsi"/>
              </w:rPr>
              <w:t xml:space="preserve"> podaje przykłady związków frazeologicznych zawierających określone słowa</w:t>
            </w:r>
          </w:p>
        </w:tc>
      </w:tr>
      <w:tr w:rsidR="00F9637B" w:rsidRPr="006F5ABD" w:rsidTr="00292BDE">
        <w:tc>
          <w:tcPr>
            <w:tcW w:w="0" w:type="auto"/>
          </w:tcPr>
          <w:p w:rsidR="0075332D" w:rsidRPr="006F5ABD" w:rsidRDefault="006B229B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lastRenderedPageBreak/>
              <w:t>22</w:t>
            </w:r>
            <w:r w:rsidR="0075332D" w:rsidRPr="006F5ABD">
              <w:rPr>
                <w:rFonts w:asciiTheme="minorHAnsi" w:hAnsiTheme="minorHAnsi"/>
              </w:rPr>
              <w:t xml:space="preserve">. </w:t>
            </w:r>
            <w:r w:rsidRPr="006F5ABD">
              <w:rPr>
                <w:rFonts w:asciiTheme="minorHAnsi" w:hAnsiTheme="minorHAnsi"/>
              </w:rPr>
              <w:t xml:space="preserve">Co </w:t>
            </w:r>
            <w:r w:rsidR="008F6734">
              <w:rPr>
                <w:rFonts w:asciiTheme="minorHAnsi" w:hAnsiTheme="minorHAnsi"/>
              </w:rPr>
              <w:t xml:space="preserve">już </w:t>
            </w:r>
            <w:r w:rsidRPr="006F5ABD">
              <w:rPr>
                <w:rFonts w:asciiTheme="minorHAnsi" w:hAnsiTheme="minorHAnsi"/>
              </w:rPr>
              <w:t>wiemy o czasowniku</w:t>
            </w:r>
          </w:p>
        </w:tc>
        <w:tc>
          <w:tcPr>
            <w:tcW w:w="0" w:type="auto"/>
          </w:tcPr>
          <w:p w:rsidR="006B229B" w:rsidRPr="006F5ABD" w:rsidRDefault="009E16D8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A2658E" w:rsidRPr="006F5ABD">
              <w:rPr>
                <w:rFonts w:asciiTheme="minorHAnsi" w:hAnsiTheme="minorHAnsi"/>
              </w:rPr>
              <w:t xml:space="preserve"> </w:t>
            </w:r>
            <w:r w:rsidR="006B229B" w:rsidRPr="006F5ABD">
              <w:rPr>
                <w:rFonts w:asciiTheme="minorHAnsi" w:hAnsiTheme="minorHAnsi"/>
              </w:rPr>
              <w:t>rozpoznaje czasowniki w tekście</w:t>
            </w:r>
          </w:p>
          <w:p w:rsidR="0075332D" w:rsidRPr="006F5ABD" w:rsidRDefault="009E16D8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6B229B" w:rsidRPr="006F5ABD">
              <w:rPr>
                <w:rFonts w:asciiTheme="minorHAnsi" w:hAnsiTheme="minorHAnsi"/>
              </w:rPr>
              <w:t xml:space="preserve"> rozróżnia czasowniki </w:t>
            </w:r>
            <w:r>
              <w:rPr>
                <w:rFonts w:asciiTheme="minorHAnsi" w:hAnsiTheme="minorHAnsi"/>
              </w:rPr>
              <w:t>nazywające czynności,</w:t>
            </w:r>
            <w:r w:rsidR="006B229B" w:rsidRPr="006F5ABD">
              <w:rPr>
                <w:rFonts w:asciiTheme="minorHAnsi" w:hAnsiTheme="minorHAnsi"/>
              </w:rPr>
              <w:t xml:space="preserve"> stany</w:t>
            </w:r>
          </w:p>
        </w:tc>
        <w:tc>
          <w:tcPr>
            <w:tcW w:w="0" w:type="auto"/>
          </w:tcPr>
          <w:p w:rsidR="006B229B" w:rsidRPr="006F5ABD" w:rsidRDefault="00E927BB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A2658E" w:rsidRPr="006F5ABD">
              <w:rPr>
                <w:rFonts w:asciiTheme="minorHAnsi" w:hAnsiTheme="minorHAnsi"/>
              </w:rPr>
              <w:t xml:space="preserve"> </w:t>
            </w:r>
            <w:r w:rsidR="006B229B" w:rsidRPr="006F5ABD">
              <w:rPr>
                <w:rFonts w:asciiTheme="minorHAnsi" w:hAnsiTheme="minorHAnsi"/>
              </w:rPr>
              <w:t>dopisuje bezokoliczniki do podanych czasowników</w:t>
            </w:r>
          </w:p>
          <w:p w:rsidR="00A2658E" w:rsidRPr="006F5ABD" w:rsidRDefault="00E927BB" w:rsidP="002513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F122A6">
              <w:rPr>
                <w:rFonts w:asciiTheme="minorHAnsi" w:hAnsiTheme="minorHAnsi"/>
              </w:rPr>
              <w:t xml:space="preserve"> </w:t>
            </w:r>
            <w:r w:rsidR="006B229B" w:rsidRPr="006F5ABD">
              <w:rPr>
                <w:rFonts w:asciiTheme="minorHAnsi" w:hAnsiTheme="minorHAnsi"/>
              </w:rPr>
              <w:t>uzupełnia zdania czasownikami w czasie przeszłym</w:t>
            </w:r>
            <w:r>
              <w:rPr>
                <w:rFonts w:asciiTheme="minorHAnsi" w:hAnsiTheme="minorHAnsi"/>
              </w:rPr>
              <w:t xml:space="preserve"> i</w:t>
            </w:r>
            <w:r w:rsidR="00215F91" w:rsidRPr="006F5ABD">
              <w:rPr>
                <w:rFonts w:asciiTheme="minorHAnsi" w:hAnsiTheme="minorHAnsi"/>
              </w:rPr>
              <w:t xml:space="preserve"> przyszłym</w:t>
            </w:r>
            <w:r w:rsidR="002513B1">
              <w:rPr>
                <w:rFonts w:asciiTheme="minorHAnsi" w:hAnsiTheme="minorHAnsi"/>
              </w:rPr>
              <w:t xml:space="preserve"> z pomocą nauczyciela</w:t>
            </w:r>
          </w:p>
        </w:tc>
        <w:tc>
          <w:tcPr>
            <w:tcW w:w="0" w:type="auto"/>
          </w:tcPr>
          <w:p w:rsidR="006B229B" w:rsidRPr="006F5ABD" w:rsidRDefault="003D724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215F91" w:rsidRPr="006F5ABD">
              <w:rPr>
                <w:rFonts w:asciiTheme="minorHAnsi" w:hAnsiTheme="minorHAnsi"/>
              </w:rPr>
              <w:t xml:space="preserve"> uzupełnia zdania </w:t>
            </w:r>
            <w:r>
              <w:rPr>
                <w:rFonts w:asciiTheme="minorHAnsi" w:hAnsiTheme="minorHAnsi"/>
              </w:rPr>
              <w:t>czasownikami w czasie przeszłym i przyszłym</w:t>
            </w:r>
          </w:p>
          <w:p w:rsidR="00A2658E" w:rsidRPr="006F5ABD" w:rsidRDefault="003D724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215F91" w:rsidRPr="006F5ABD">
              <w:rPr>
                <w:rFonts w:asciiTheme="minorHAnsi" w:hAnsiTheme="minorHAnsi"/>
              </w:rPr>
              <w:t xml:space="preserve"> określa rodzaj podanych czasowników</w:t>
            </w:r>
          </w:p>
        </w:tc>
        <w:tc>
          <w:tcPr>
            <w:tcW w:w="0" w:type="auto"/>
          </w:tcPr>
          <w:p w:rsidR="00373C9C" w:rsidRPr="006F5ABD" w:rsidRDefault="00F85A9C" w:rsidP="00307E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07E71">
              <w:rPr>
                <w:rFonts w:asciiTheme="minorHAnsi" w:hAnsiTheme="minorHAnsi"/>
              </w:rPr>
              <w:t xml:space="preserve"> </w:t>
            </w:r>
            <w:r w:rsidR="00373C9C" w:rsidRPr="006F5ABD">
              <w:rPr>
                <w:rFonts w:asciiTheme="minorHAnsi" w:hAnsiTheme="minorHAnsi"/>
              </w:rPr>
              <w:t xml:space="preserve">rozpoznaje i </w:t>
            </w:r>
            <w:r>
              <w:rPr>
                <w:rFonts w:asciiTheme="minorHAnsi" w:hAnsiTheme="minorHAnsi"/>
              </w:rPr>
              <w:t>uzupełnia zdania czasownikami w</w:t>
            </w:r>
            <w:r w:rsidR="00215F91" w:rsidRPr="006F5ABD">
              <w:rPr>
                <w:rFonts w:asciiTheme="minorHAnsi" w:hAnsiTheme="minorHAnsi"/>
              </w:rPr>
              <w:t xml:space="preserve"> odpowiednim czasie</w:t>
            </w:r>
          </w:p>
        </w:tc>
        <w:tc>
          <w:tcPr>
            <w:tcW w:w="0" w:type="auto"/>
          </w:tcPr>
          <w:p w:rsidR="00373C9C" w:rsidRPr="006F5ABD" w:rsidRDefault="00414B0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73C9C" w:rsidRPr="006F5ABD">
              <w:rPr>
                <w:rFonts w:asciiTheme="minorHAnsi" w:hAnsiTheme="minorHAnsi"/>
              </w:rPr>
              <w:t xml:space="preserve"> </w:t>
            </w:r>
            <w:r w:rsidR="00215F91" w:rsidRPr="006F5ABD">
              <w:rPr>
                <w:rFonts w:asciiTheme="minorHAnsi" w:hAnsiTheme="minorHAnsi"/>
              </w:rPr>
              <w:t xml:space="preserve">poprawnie stosuje czasowniki </w:t>
            </w:r>
            <w:r w:rsidR="00215F91" w:rsidRPr="00414B09">
              <w:rPr>
                <w:rFonts w:asciiTheme="minorHAnsi" w:hAnsiTheme="minorHAnsi"/>
                <w:i/>
              </w:rPr>
              <w:t>niedosłyszeć</w:t>
            </w:r>
            <w:r w:rsidR="00215F91" w:rsidRPr="006F5ABD">
              <w:rPr>
                <w:rFonts w:asciiTheme="minorHAnsi" w:hAnsiTheme="minorHAnsi"/>
              </w:rPr>
              <w:t xml:space="preserve">, </w:t>
            </w:r>
            <w:r w:rsidR="00215F91" w:rsidRPr="00414B09">
              <w:rPr>
                <w:rFonts w:asciiTheme="minorHAnsi" w:hAnsiTheme="minorHAnsi"/>
                <w:i/>
              </w:rPr>
              <w:t>niedomagać</w:t>
            </w:r>
            <w:r w:rsidR="00215F91" w:rsidRPr="006F5ABD">
              <w:rPr>
                <w:rFonts w:asciiTheme="minorHAnsi" w:hAnsiTheme="minorHAnsi"/>
              </w:rPr>
              <w:t xml:space="preserve">, </w:t>
            </w:r>
            <w:r w:rsidR="00215F91" w:rsidRPr="00414B09">
              <w:rPr>
                <w:rFonts w:asciiTheme="minorHAnsi" w:hAnsiTheme="minorHAnsi"/>
                <w:i/>
              </w:rPr>
              <w:t>nienawidzić</w:t>
            </w:r>
          </w:p>
        </w:tc>
      </w:tr>
      <w:tr w:rsidR="00F9637B" w:rsidRPr="006F5ABD" w:rsidTr="00292BDE">
        <w:tc>
          <w:tcPr>
            <w:tcW w:w="0" w:type="auto"/>
          </w:tcPr>
          <w:p w:rsidR="0075332D" w:rsidRPr="006F5ABD" w:rsidRDefault="00215F91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>23</w:t>
            </w:r>
            <w:r w:rsidR="0075332D" w:rsidRPr="006F5ABD">
              <w:rPr>
                <w:rFonts w:asciiTheme="minorHAnsi" w:hAnsiTheme="minorHAnsi"/>
              </w:rPr>
              <w:t xml:space="preserve">. </w:t>
            </w:r>
            <w:r w:rsidR="008F6734">
              <w:rPr>
                <w:rFonts w:asciiTheme="minorHAnsi" w:hAnsiTheme="minorHAnsi"/>
              </w:rPr>
              <w:t>Kiedy czasowniki są dokonane, a kiedy – niedokonane</w:t>
            </w:r>
          </w:p>
        </w:tc>
        <w:tc>
          <w:tcPr>
            <w:tcW w:w="0" w:type="auto"/>
          </w:tcPr>
          <w:p w:rsidR="00215F91" w:rsidRPr="006F5ABD" w:rsidRDefault="00EB1F2C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73C9C" w:rsidRPr="006F5ABD">
              <w:rPr>
                <w:rFonts w:asciiTheme="minorHAnsi" w:hAnsiTheme="minorHAnsi"/>
              </w:rPr>
              <w:t xml:space="preserve"> </w:t>
            </w:r>
            <w:r w:rsidR="00215F91" w:rsidRPr="006F5ABD">
              <w:rPr>
                <w:rFonts w:asciiTheme="minorHAnsi" w:hAnsiTheme="minorHAnsi"/>
              </w:rPr>
              <w:t>rozróżnia czynności ukończone od trwających</w:t>
            </w:r>
          </w:p>
          <w:p w:rsidR="0075332D" w:rsidRPr="006F5ABD" w:rsidRDefault="00EB1F2C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215F91" w:rsidRPr="006F5ABD">
              <w:rPr>
                <w:rFonts w:asciiTheme="minorHAnsi" w:hAnsiTheme="minorHAnsi"/>
              </w:rPr>
              <w:t xml:space="preserve"> wskazuje w tekście czasowniki dokonane i niedokonane</w:t>
            </w:r>
          </w:p>
        </w:tc>
        <w:tc>
          <w:tcPr>
            <w:tcW w:w="0" w:type="auto"/>
          </w:tcPr>
          <w:p w:rsidR="00373C9C" w:rsidRPr="006F5ABD" w:rsidRDefault="008965B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215F91" w:rsidRPr="006F5ABD">
              <w:rPr>
                <w:rFonts w:asciiTheme="minorHAnsi" w:hAnsiTheme="minorHAnsi"/>
              </w:rPr>
              <w:t xml:space="preserve"> dopisuje do podanych czasowników niedokonanych czasowniki dokonane</w:t>
            </w:r>
          </w:p>
          <w:p w:rsidR="00215F91" w:rsidRPr="006F5ABD" w:rsidRDefault="008965B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215F91" w:rsidRPr="006F5ABD">
              <w:rPr>
                <w:rFonts w:asciiTheme="minorHAnsi" w:hAnsiTheme="minorHAnsi"/>
              </w:rPr>
              <w:t xml:space="preserve"> uzupełnia podpisy pod ilustracjami </w:t>
            </w:r>
            <w:r>
              <w:rPr>
                <w:rFonts w:asciiTheme="minorHAnsi" w:hAnsiTheme="minorHAnsi"/>
              </w:rPr>
              <w:t>przedstawiającymi czasowniki dokonane i niedokonane</w:t>
            </w:r>
          </w:p>
        </w:tc>
        <w:tc>
          <w:tcPr>
            <w:tcW w:w="0" w:type="auto"/>
          </w:tcPr>
          <w:p w:rsidR="00215F91" w:rsidRPr="006F5ABD" w:rsidRDefault="008965B9" w:rsidP="00904E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ins w:id="1" w:author="MARLENA DOBROWOLSKA" w:date="2013-03-04T08:17:00Z">
              <w:r w:rsidR="00F122A6">
                <w:rPr>
                  <w:rFonts w:asciiTheme="minorHAnsi" w:hAnsiTheme="minorHAnsi"/>
                </w:rPr>
                <w:t xml:space="preserve"> </w:t>
              </w:r>
            </w:ins>
            <w:r w:rsidR="00215F91" w:rsidRPr="006F5ABD">
              <w:rPr>
                <w:rFonts w:asciiTheme="minorHAnsi" w:hAnsiTheme="minorHAnsi"/>
              </w:rPr>
              <w:t>uzupełnia zdania odpowiednimi formami czasowników</w:t>
            </w:r>
            <w:r w:rsidR="00904ECB" w:rsidRPr="006F5ABD">
              <w:rPr>
                <w:rFonts w:asciiTheme="minorHAnsi" w:hAnsiTheme="minorHAnsi"/>
              </w:rPr>
              <w:t xml:space="preserve"> z pomocą nauczyciela</w:t>
            </w:r>
          </w:p>
        </w:tc>
        <w:tc>
          <w:tcPr>
            <w:tcW w:w="0" w:type="auto"/>
          </w:tcPr>
          <w:p w:rsidR="008B0D54" w:rsidRPr="006F5ABD" w:rsidRDefault="00761BD7" w:rsidP="008641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911F23" w:rsidRPr="006F5ABD">
              <w:rPr>
                <w:rFonts w:asciiTheme="minorHAnsi" w:hAnsiTheme="minorHAnsi"/>
              </w:rPr>
              <w:t xml:space="preserve"> uzupełnia zdania odpowiednimi formami czasowników</w:t>
            </w:r>
          </w:p>
        </w:tc>
        <w:tc>
          <w:tcPr>
            <w:tcW w:w="0" w:type="auto"/>
          </w:tcPr>
          <w:p w:rsidR="0075332D" w:rsidRPr="006F5ABD" w:rsidRDefault="00601131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8B0D54" w:rsidRPr="006F5ABD">
              <w:rPr>
                <w:rFonts w:asciiTheme="minorHAnsi" w:hAnsiTheme="minorHAnsi"/>
              </w:rPr>
              <w:t xml:space="preserve"> </w:t>
            </w:r>
            <w:r w:rsidR="00911F23" w:rsidRPr="006F5ABD">
              <w:rPr>
                <w:rFonts w:asciiTheme="minorHAnsi" w:hAnsiTheme="minorHAnsi"/>
              </w:rPr>
              <w:t>redaguje dłuższy tekst z użyciem czasowników dokonanych</w:t>
            </w:r>
          </w:p>
        </w:tc>
      </w:tr>
      <w:tr w:rsidR="00F9637B" w:rsidRPr="006F5ABD" w:rsidTr="00292BDE">
        <w:tc>
          <w:tcPr>
            <w:tcW w:w="0" w:type="auto"/>
          </w:tcPr>
          <w:p w:rsidR="0075332D" w:rsidRPr="006F5ABD" w:rsidRDefault="00911F23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>24</w:t>
            </w:r>
            <w:r w:rsidR="0075332D" w:rsidRPr="006F5ABD">
              <w:rPr>
                <w:rFonts w:asciiTheme="minorHAnsi" w:hAnsiTheme="minorHAnsi"/>
              </w:rPr>
              <w:t>.</w:t>
            </w:r>
            <w:r w:rsidR="008F6734">
              <w:rPr>
                <w:rFonts w:asciiTheme="minorHAnsi" w:hAnsiTheme="minorHAnsi"/>
              </w:rPr>
              <w:t xml:space="preserve"> </w:t>
            </w:r>
            <w:r w:rsidRPr="006F5ABD">
              <w:rPr>
                <w:rFonts w:asciiTheme="minorHAnsi" w:hAnsiTheme="minorHAnsi"/>
              </w:rPr>
              <w:t>Grzybobranie w poetyckim ujęciu</w:t>
            </w:r>
          </w:p>
        </w:tc>
        <w:tc>
          <w:tcPr>
            <w:tcW w:w="0" w:type="auto"/>
          </w:tcPr>
          <w:p w:rsidR="00911F23" w:rsidRPr="006F5ABD" w:rsidRDefault="004B4D7F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911F23" w:rsidRPr="006F5ABD">
              <w:rPr>
                <w:rFonts w:asciiTheme="minorHAnsi" w:hAnsiTheme="minorHAnsi"/>
              </w:rPr>
              <w:t xml:space="preserve"> opowiada o </w:t>
            </w:r>
            <w:r w:rsidR="006D5853">
              <w:rPr>
                <w:rFonts w:asciiTheme="minorHAnsi" w:hAnsiTheme="minorHAnsi"/>
              </w:rPr>
              <w:t>swoich</w:t>
            </w:r>
            <w:r w:rsidR="00911F23" w:rsidRPr="006F5ABD">
              <w:rPr>
                <w:rFonts w:asciiTheme="minorHAnsi" w:hAnsiTheme="minorHAnsi"/>
              </w:rPr>
              <w:t xml:space="preserve"> doświadczeniach</w:t>
            </w:r>
          </w:p>
          <w:p w:rsidR="00911F23" w:rsidRPr="006F5ABD" w:rsidRDefault="004B4D7F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911F23" w:rsidRPr="006F5ABD">
              <w:rPr>
                <w:rFonts w:asciiTheme="minorHAnsi" w:hAnsiTheme="minorHAnsi"/>
              </w:rPr>
              <w:t xml:space="preserve"> określa tematykę utworu</w:t>
            </w:r>
          </w:p>
          <w:p w:rsidR="006418C9" w:rsidRPr="006F5ABD" w:rsidRDefault="004B4D7F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911F23" w:rsidRPr="006F5ABD">
              <w:rPr>
                <w:rFonts w:asciiTheme="minorHAnsi" w:hAnsiTheme="minorHAnsi"/>
              </w:rPr>
              <w:t xml:space="preserve"> wyszukuje w tekście określone informacje</w:t>
            </w:r>
          </w:p>
        </w:tc>
        <w:tc>
          <w:tcPr>
            <w:tcW w:w="0" w:type="auto"/>
          </w:tcPr>
          <w:p w:rsidR="006418C9" w:rsidRPr="006F5ABD" w:rsidRDefault="004B4D7F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911F23" w:rsidRPr="006F5ABD">
              <w:rPr>
                <w:rFonts w:asciiTheme="minorHAnsi" w:hAnsiTheme="minorHAnsi"/>
              </w:rPr>
              <w:t xml:space="preserve"> dopisuje epitety do podanych wyrazów</w:t>
            </w:r>
          </w:p>
          <w:p w:rsidR="00911F23" w:rsidRPr="006F5ABD" w:rsidRDefault="004B4D7F" w:rsidP="00904E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F122A6">
              <w:rPr>
                <w:rFonts w:asciiTheme="minorHAnsi" w:hAnsiTheme="minorHAnsi"/>
              </w:rPr>
              <w:t xml:space="preserve"> </w:t>
            </w:r>
            <w:r w:rsidR="00911F23" w:rsidRPr="006F5ABD">
              <w:rPr>
                <w:rFonts w:asciiTheme="minorHAnsi" w:hAnsiTheme="minorHAnsi"/>
              </w:rPr>
              <w:t xml:space="preserve">wskazuje w tekście przenośnię </w:t>
            </w:r>
            <w:r w:rsidR="00904ECB" w:rsidRPr="006F5ABD">
              <w:rPr>
                <w:rFonts w:asciiTheme="minorHAnsi" w:hAnsiTheme="minorHAnsi"/>
              </w:rPr>
              <w:t>z pomocą nauczyciela</w:t>
            </w:r>
          </w:p>
        </w:tc>
        <w:tc>
          <w:tcPr>
            <w:tcW w:w="0" w:type="auto"/>
          </w:tcPr>
          <w:p w:rsidR="003B370B" w:rsidRPr="006F5ABD" w:rsidRDefault="002A333F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586363">
              <w:rPr>
                <w:rFonts w:asciiTheme="minorHAnsi" w:hAnsiTheme="minorHAnsi"/>
              </w:rPr>
              <w:t xml:space="preserve"> </w:t>
            </w:r>
            <w:r w:rsidR="00911F23" w:rsidRPr="006F5ABD">
              <w:rPr>
                <w:rFonts w:asciiTheme="minorHAnsi" w:hAnsiTheme="minorHAnsi"/>
              </w:rPr>
              <w:t>wskazuje w tekście przenośnię</w:t>
            </w:r>
          </w:p>
          <w:p w:rsidR="00911F23" w:rsidRPr="006F5ABD" w:rsidRDefault="002A333F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911F23" w:rsidRPr="006F5ABD">
              <w:rPr>
                <w:rFonts w:asciiTheme="minorHAnsi" w:hAnsiTheme="minorHAnsi"/>
              </w:rPr>
              <w:t xml:space="preserve"> podaje własne przykłady epitetów</w:t>
            </w:r>
          </w:p>
        </w:tc>
        <w:tc>
          <w:tcPr>
            <w:tcW w:w="0" w:type="auto"/>
          </w:tcPr>
          <w:p w:rsidR="003B370B" w:rsidRPr="006F5ABD" w:rsidRDefault="00061BA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911F23" w:rsidRPr="006F5ABD">
              <w:rPr>
                <w:rFonts w:asciiTheme="minorHAnsi" w:hAnsiTheme="minorHAnsi"/>
              </w:rPr>
              <w:t xml:space="preserve"> rozumie</w:t>
            </w:r>
            <w:r w:rsidR="00904ECB">
              <w:rPr>
                <w:rFonts w:asciiTheme="minorHAnsi" w:hAnsiTheme="minorHAnsi"/>
              </w:rPr>
              <w:t>,</w:t>
            </w:r>
            <w:r w:rsidR="00911F23" w:rsidRPr="006F5ABD">
              <w:rPr>
                <w:rFonts w:asciiTheme="minorHAnsi" w:hAnsiTheme="minorHAnsi"/>
              </w:rPr>
              <w:t xml:space="preserve"> jakie znaczenie ma użycie w tekście środków poetyckich</w:t>
            </w:r>
          </w:p>
          <w:p w:rsidR="00911F23" w:rsidRPr="006F5ABD" w:rsidRDefault="00061BA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911F23" w:rsidRPr="006F5ABD">
              <w:rPr>
                <w:rFonts w:asciiTheme="minorHAnsi" w:hAnsiTheme="minorHAnsi"/>
              </w:rPr>
              <w:t xml:space="preserve"> zapisuje przepis na danie z grzybów</w:t>
            </w:r>
          </w:p>
        </w:tc>
        <w:tc>
          <w:tcPr>
            <w:tcW w:w="0" w:type="auto"/>
          </w:tcPr>
          <w:p w:rsidR="0075332D" w:rsidRPr="006F5ABD" w:rsidRDefault="00061BA5" w:rsidP="005863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586363">
              <w:rPr>
                <w:rFonts w:asciiTheme="minorHAnsi" w:hAnsiTheme="minorHAnsi"/>
              </w:rPr>
              <w:t xml:space="preserve"> poprawnie</w:t>
            </w:r>
            <w:r w:rsidR="00911F23" w:rsidRPr="006F5ABD">
              <w:rPr>
                <w:rFonts w:asciiTheme="minorHAnsi" w:hAnsiTheme="minorHAnsi"/>
              </w:rPr>
              <w:t xml:space="preserve"> redaguje poradnik zbieracza grzybów</w:t>
            </w:r>
          </w:p>
        </w:tc>
      </w:tr>
      <w:tr w:rsidR="00F9637B" w:rsidRPr="006F5ABD" w:rsidTr="00292BDE">
        <w:tc>
          <w:tcPr>
            <w:tcW w:w="0" w:type="auto"/>
          </w:tcPr>
          <w:p w:rsidR="0075332D" w:rsidRPr="006F5ABD" w:rsidRDefault="00911F23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>25. Jesienne szaty</w:t>
            </w:r>
          </w:p>
        </w:tc>
        <w:tc>
          <w:tcPr>
            <w:tcW w:w="0" w:type="auto"/>
          </w:tcPr>
          <w:p w:rsidR="00991277" w:rsidRPr="006F5ABD" w:rsidRDefault="00D24253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991277" w:rsidRPr="006F5ABD">
              <w:rPr>
                <w:rFonts w:asciiTheme="minorHAnsi" w:hAnsiTheme="minorHAnsi"/>
              </w:rPr>
              <w:t xml:space="preserve"> opo</w:t>
            </w:r>
            <w:r w:rsidR="00911F23" w:rsidRPr="006F5ABD">
              <w:rPr>
                <w:rFonts w:asciiTheme="minorHAnsi" w:hAnsiTheme="minorHAnsi"/>
              </w:rPr>
              <w:t>wiada o jesiennej przyrodzie</w:t>
            </w:r>
          </w:p>
          <w:p w:rsidR="00991277" w:rsidRPr="006F5ABD" w:rsidRDefault="00D24253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991277" w:rsidRPr="006F5ABD">
              <w:rPr>
                <w:rFonts w:asciiTheme="minorHAnsi" w:hAnsiTheme="minorHAnsi"/>
              </w:rPr>
              <w:t xml:space="preserve"> określa tematykę utworu</w:t>
            </w:r>
          </w:p>
          <w:p w:rsidR="0075332D" w:rsidRPr="006F5ABD" w:rsidRDefault="00D24253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991277" w:rsidRPr="006F5ABD">
              <w:rPr>
                <w:rFonts w:asciiTheme="minorHAnsi" w:hAnsiTheme="minorHAnsi"/>
              </w:rPr>
              <w:t xml:space="preserve"> wyszukuje w tekście określone informacje</w:t>
            </w:r>
          </w:p>
        </w:tc>
        <w:tc>
          <w:tcPr>
            <w:tcW w:w="0" w:type="auto"/>
          </w:tcPr>
          <w:p w:rsidR="00911F23" w:rsidRPr="006F5ABD" w:rsidRDefault="00D24253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F122A6">
              <w:rPr>
                <w:rFonts w:asciiTheme="minorHAnsi" w:hAnsiTheme="minorHAnsi"/>
              </w:rPr>
              <w:t xml:space="preserve"> </w:t>
            </w:r>
            <w:r w:rsidR="00911F23" w:rsidRPr="006F5ABD">
              <w:rPr>
                <w:rFonts w:asciiTheme="minorHAnsi" w:hAnsiTheme="minorHAnsi"/>
              </w:rPr>
              <w:t xml:space="preserve">wskazuje przenośnię w wierszu </w:t>
            </w:r>
            <w:r w:rsidR="00904ECB" w:rsidRPr="006F5ABD">
              <w:rPr>
                <w:rFonts w:asciiTheme="minorHAnsi" w:hAnsiTheme="minorHAnsi"/>
              </w:rPr>
              <w:t>z pomocą nauczyciela</w:t>
            </w:r>
          </w:p>
          <w:p w:rsidR="0075332D" w:rsidRPr="006F5ABD" w:rsidRDefault="00D24253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911F23" w:rsidRPr="006F5ABD">
              <w:rPr>
                <w:rFonts w:asciiTheme="minorHAnsi" w:hAnsiTheme="minorHAnsi"/>
              </w:rPr>
              <w:t xml:space="preserve"> rozumie</w:t>
            </w:r>
            <w:r w:rsidR="00904ECB">
              <w:rPr>
                <w:rFonts w:asciiTheme="minorHAnsi" w:hAnsiTheme="minorHAnsi"/>
              </w:rPr>
              <w:t>,</w:t>
            </w:r>
            <w:r w:rsidR="00911F23" w:rsidRPr="006F5ABD">
              <w:rPr>
                <w:rFonts w:asciiTheme="minorHAnsi" w:hAnsiTheme="minorHAnsi"/>
              </w:rPr>
              <w:t xml:space="preserve"> czyje cechy przypisano jesieni</w:t>
            </w:r>
          </w:p>
        </w:tc>
        <w:tc>
          <w:tcPr>
            <w:tcW w:w="0" w:type="auto"/>
          </w:tcPr>
          <w:p w:rsidR="00991277" w:rsidRPr="006F5ABD" w:rsidRDefault="00B76CD8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991277" w:rsidRPr="006F5ABD">
              <w:rPr>
                <w:rFonts w:asciiTheme="minorHAnsi" w:hAnsiTheme="minorHAnsi"/>
              </w:rPr>
              <w:t xml:space="preserve"> </w:t>
            </w:r>
            <w:r w:rsidR="008D212D" w:rsidRPr="006F5ABD">
              <w:rPr>
                <w:rFonts w:asciiTheme="minorHAnsi" w:hAnsiTheme="minorHAnsi"/>
              </w:rPr>
              <w:t>wskazuje</w:t>
            </w:r>
            <w:r w:rsidR="00991277" w:rsidRPr="006F5ABD">
              <w:rPr>
                <w:rFonts w:asciiTheme="minorHAnsi" w:hAnsiTheme="minorHAnsi"/>
              </w:rPr>
              <w:t xml:space="preserve"> przenośnie w </w:t>
            </w:r>
            <w:r w:rsidR="007A4B16">
              <w:rPr>
                <w:rFonts w:asciiTheme="minorHAnsi" w:hAnsiTheme="minorHAnsi"/>
              </w:rPr>
              <w:t>wierszu</w:t>
            </w:r>
          </w:p>
          <w:p w:rsidR="0075332D" w:rsidRPr="006F5ABD" w:rsidRDefault="00B76CD8" w:rsidP="00904E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F122A6">
              <w:rPr>
                <w:rFonts w:asciiTheme="minorHAnsi" w:hAnsiTheme="minorHAnsi"/>
              </w:rPr>
              <w:t xml:space="preserve"> </w:t>
            </w:r>
            <w:r w:rsidR="00911F23" w:rsidRPr="006F5ABD">
              <w:rPr>
                <w:rFonts w:asciiTheme="minorHAnsi" w:hAnsiTheme="minorHAnsi"/>
              </w:rPr>
              <w:t>uzupełnia tabelę i rozpoznaje personifikację</w:t>
            </w:r>
            <w:r w:rsidR="00904ECB">
              <w:rPr>
                <w:rFonts w:asciiTheme="minorHAnsi" w:hAnsiTheme="minorHAnsi"/>
              </w:rPr>
              <w:t xml:space="preserve"> z</w:t>
            </w:r>
            <w:r w:rsidR="00904ECB" w:rsidRPr="006F5ABD">
              <w:rPr>
                <w:rFonts w:asciiTheme="minorHAnsi" w:hAnsiTheme="minorHAnsi"/>
              </w:rPr>
              <w:t xml:space="preserve"> pomocą nauczyciela</w:t>
            </w:r>
          </w:p>
        </w:tc>
        <w:tc>
          <w:tcPr>
            <w:tcW w:w="0" w:type="auto"/>
          </w:tcPr>
          <w:p w:rsidR="0019581E" w:rsidRDefault="0019581E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 uzupełnia tabelę</w:t>
            </w:r>
          </w:p>
          <w:p w:rsidR="00991277" w:rsidRPr="006F5ABD" w:rsidRDefault="0019581E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 w:rsidR="008D212D" w:rsidRPr="006F5ABD">
              <w:rPr>
                <w:rFonts w:asciiTheme="minorHAnsi" w:hAnsiTheme="minorHAnsi"/>
              </w:rPr>
              <w:t>wskazuje</w:t>
            </w:r>
            <w:r w:rsidR="00991277" w:rsidRPr="006F5ABD">
              <w:rPr>
                <w:rFonts w:asciiTheme="minorHAnsi" w:hAnsiTheme="minorHAnsi"/>
              </w:rPr>
              <w:t xml:space="preserve"> </w:t>
            </w:r>
            <w:r w:rsidR="00911F23" w:rsidRPr="006F5ABD">
              <w:rPr>
                <w:rFonts w:asciiTheme="minorHAnsi" w:hAnsiTheme="minorHAnsi"/>
              </w:rPr>
              <w:t>personifikację</w:t>
            </w:r>
            <w:r w:rsidR="00B76CD8">
              <w:rPr>
                <w:rFonts w:asciiTheme="minorHAnsi" w:hAnsiTheme="minorHAnsi"/>
              </w:rPr>
              <w:t xml:space="preserve"> </w:t>
            </w:r>
            <w:r w:rsidR="00991277" w:rsidRPr="006F5ABD">
              <w:rPr>
                <w:rFonts w:asciiTheme="minorHAnsi" w:hAnsiTheme="minorHAnsi"/>
              </w:rPr>
              <w:t xml:space="preserve">w utworze i </w:t>
            </w:r>
            <w:r w:rsidR="008D212D" w:rsidRPr="006F5ABD">
              <w:rPr>
                <w:rFonts w:asciiTheme="minorHAnsi" w:hAnsiTheme="minorHAnsi"/>
              </w:rPr>
              <w:t>wyjaśnia</w:t>
            </w:r>
            <w:r w:rsidR="00911F23" w:rsidRPr="006F5ABD">
              <w:rPr>
                <w:rFonts w:asciiTheme="minorHAnsi" w:hAnsiTheme="minorHAnsi"/>
              </w:rPr>
              <w:t xml:space="preserve"> jej</w:t>
            </w:r>
            <w:r w:rsidR="00991277" w:rsidRPr="006F5ABD">
              <w:rPr>
                <w:rFonts w:asciiTheme="minorHAnsi" w:hAnsiTheme="minorHAnsi"/>
              </w:rPr>
              <w:t xml:space="preserve"> znaczenie</w:t>
            </w:r>
          </w:p>
          <w:p w:rsidR="0075332D" w:rsidRPr="006F5ABD" w:rsidRDefault="00E2275C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991277" w:rsidRPr="006F5ABD">
              <w:rPr>
                <w:rFonts w:asciiTheme="minorHAnsi" w:hAnsiTheme="minorHAnsi"/>
              </w:rPr>
              <w:t xml:space="preserve"> </w:t>
            </w:r>
            <w:r w:rsidR="007B4FF8" w:rsidRPr="006F5ABD">
              <w:rPr>
                <w:rFonts w:asciiTheme="minorHAnsi" w:hAnsiTheme="minorHAnsi"/>
              </w:rPr>
              <w:t>zapisuje dialog dwóch jesiennych owadów</w:t>
            </w:r>
          </w:p>
        </w:tc>
        <w:tc>
          <w:tcPr>
            <w:tcW w:w="0" w:type="auto"/>
          </w:tcPr>
          <w:p w:rsidR="0075332D" w:rsidRPr="006F5ABD" w:rsidRDefault="00E2275C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B1795A" w:rsidRPr="006F5ABD">
              <w:rPr>
                <w:rFonts w:asciiTheme="minorHAnsi" w:hAnsiTheme="minorHAnsi"/>
              </w:rPr>
              <w:t xml:space="preserve"> </w:t>
            </w:r>
            <w:r w:rsidR="007B4FF8" w:rsidRPr="006F5ABD">
              <w:rPr>
                <w:rFonts w:asciiTheme="minorHAnsi" w:hAnsiTheme="minorHAnsi"/>
              </w:rPr>
              <w:t>podaje przykłady utworów poetyckich, w których nadano roślinom cechy ludzkie</w:t>
            </w:r>
          </w:p>
        </w:tc>
      </w:tr>
      <w:tr w:rsidR="00F9637B" w:rsidRPr="006F5ABD" w:rsidTr="00292BDE">
        <w:tc>
          <w:tcPr>
            <w:tcW w:w="0" w:type="auto"/>
          </w:tcPr>
          <w:p w:rsidR="0075332D" w:rsidRPr="006F5ABD" w:rsidRDefault="007B4FF8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>26</w:t>
            </w:r>
            <w:r w:rsidR="0075332D" w:rsidRPr="006F5ABD">
              <w:rPr>
                <w:rFonts w:asciiTheme="minorHAnsi" w:hAnsiTheme="minorHAnsi"/>
              </w:rPr>
              <w:t>.</w:t>
            </w:r>
            <w:r w:rsidRPr="006F5ABD">
              <w:rPr>
                <w:rFonts w:asciiTheme="minorHAnsi" w:hAnsiTheme="minorHAnsi"/>
              </w:rPr>
              <w:t xml:space="preserve"> Pisownia czasowników typu „wziąć”, „zacząć” w czasie przeszłym</w:t>
            </w:r>
          </w:p>
        </w:tc>
        <w:tc>
          <w:tcPr>
            <w:tcW w:w="0" w:type="auto"/>
          </w:tcPr>
          <w:p w:rsidR="007B4FF8" w:rsidRPr="006F5ABD" w:rsidRDefault="00E2275C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B1795A" w:rsidRPr="006F5ABD">
              <w:rPr>
                <w:rFonts w:asciiTheme="minorHAnsi" w:hAnsiTheme="minorHAnsi"/>
              </w:rPr>
              <w:t xml:space="preserve"> </w:t>
            </w:r>
            <w:r w:rsidR="007B4FF8" w:rsidRPr="006F5ABD">
              <w:rPr>
                <w:rFonts w:asciiTheme="minorHAnsi" w:hAnsiTheme="minorHAnsi"/>
              </w:rPr>
              <w:t>wskazuje głoski</w:t>
            </w:r>
            <w:r>
              <w:rPr>
                <w:rFonts w:asciiTheme="minorHAnsi" w:hAnsiTheme="minorHAnsi"/>
              </w:rPr>
              <w:t>, które wymawia się inaczej niż się je pisze</w:t>
            </w:r>
          </w:p>
          <w:p w:rsidR="0075332D" w:rsidRPr="006F5ABD" w:rsidRDefault="00E2275C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7B4FF8" w:rsidRPr="006F5ABD">
              <w:rPr>
                <w:rFonts w:asciiTheme="minorHAnsi" w:hAnsiTheme="minorHAnsi"/>
              </w:rPr>
              <w:t xml:space="preserve"> dopisuje bezokoliczniki do podanych czasowników</w:t>
            </w:r>
          </w:p>
        </w:tc>
        <w:tc>
          <w:tcPr>
            <w:tcW w:w="0" w:type="auto"/>
          </w:tcPr>
          <w:p w:rsidR="007B4FF8" w:rsidRPr="006F5ABD" w:rsidRDefault="00727A56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B1795A" w:rsidRPr="006F5ABD">
              <w:rPr>
                <w:rFonts w:asciiTheme="minorHAnsi" w:hAnsiTheme="minorHAnsi"/>
              </w:rPr>
              <w:t xml:space="preserve"> </w:t>
            </w:r>
            <w:r w:rsidR="007B4FF8" w:rsidRPr="006F5ABD">
              <w:rPr>
                <w:rFonts w:asciiTheme="minorHAnsi" w:hAnsiTheme="minorHAnsi"/>
              </w:rPr>
              <w:t>dopisuje formy 3. osoby l.</w:t>
            </w:r>
            <w:r>
              <w:rPr>
                <w:rFonts w:asciiTheme="minorHAnsi" w:hAnsiTheme="minorHAnsi"/>
              </w:rPr>
              <w:t xml:space="preserve"> </w:t>
            </w:r>
            <w:r w:rsidR="007A4B16">
              <w:rPr>
                <w:rFonts w:asciiTheme="minorHAnsi" w:hAnsiTheme="minorHAnsi"/>
              </w:rPr>
              <w:t>poj</w:t>
            </w:r>
            <w:r w:rsidR="007B4FF8" w:rsidRPr="006F5ABD">
              <w:rPr>
                <w:rFonts w:asciiTheme="minorHAnsi" w:hAnsiTheme="minorHAnsi"/>
              </w:rPr>
              <w:t>. czasu przeszłego</w:t>
            </w:r>
          </w:p>
          <w:p w:rsidR="00B1795A" w:rsidRPr="006F5ABD" w:rsidRDefault="00727A56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7B4FF8" w:rsidRPr="006F5ABD">
              <w:rPr>
                <w:rFonts w:asciiTheme="minorHAnsi" w:hAnsiTheme="minorHAnsi"/>
              </w:rPr>
              <w:t xml:space="preserve"> odmienia w cz</w:t>
            </w:r>
            <w:r>
              <w:rPr>
                <w:rFonts w:asciiTheme="minorHAnsi" w:hAnsiTheme="minorHAnsi"/>
              </w:rPr>
              <w:t xml:space="preserve">asie przeszłym czasownik </w:t>
            </w:r>
            <w:r w:rsidRPr="00727A56">
              <w:rPr>
                <w:rFonts w:asciiTheme="minorHAnsi" w:hAnsiTheme="minorHAnsi"/>
                <w:i/>
              </w:rPr>
              <w:t>wziąć</w:t>
            </w:r>
          </w:p>
        </w:tc>
        <w:tc>
          <w:tcPr>
            <w:tcW w:w="0" w:type="auto"/>
          </w:tcPr>
          <w:p w:rsidR="007B4FF8" w:rsidRPr="006F5ABD" w:rsidRDefault="00727A56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B1795A" w:rsidRPr="006F5ABD">
              <w:rPr>
                <w:rFonts w:asciiTheme="minorHAnsi" w:hAnsiTheme="minorHAnsi"/>
              </w:rPr>
              <w:t xml:space="preserve"> </w:t>
            </w:r>
            <w:r w:rsidR="007B4FF8" w:rsidRPr="006F5ABD">
              <w:rPr>
                <w:rFonts w:asciiTheme="minorHAnsi" w:hAnsiTheme="minorHAnsi"/>
              </w:rPr>
              <w:t>uzupełnia zdania czasownikami w odpowiedniej formie czasu przeszłego</w:t>
            </w:r>
          </w:p>
          <w:p w:rsidR="00C53A35" w:rsidRPr="006F5ABD" w:rsidRDefault="00727A56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7B4FF8" w:rsidRPr="006F5ABD">
              <w:rPr>
                <w:rFonts w:asciiTheme="minorHAnsi" w:hAnsiTheme="minorHAnsi"/>
              </w:rPr>
              <w:t xml:space="preserve"> układa zdania z podanymi czasownikami w czasie przeszłym</w:t>
            </w:r>
          </w:p>
        </w:tc>
        <w:tc>
          <w:tcPr>
            <w:tcW w:w="0" w:type="auto"/>
          </w:tcPr>
          <w:p w:rsidR="007B4FF8" w:rsidRPr="006F5ABD" w:rsidRDefault="005902A6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C53A35" w:rsidRPr="006F5ABD">
              <w:rPr>
                <w:rFonts w:asciiTheme="minorHAnsi" w:hAnsiTheme="minorHAnsi"/>
              </w:rPr>
              <w:t xml:space="preserve"> </w:t>
            </w:r>
            <w:r w:rsidR="007B4FF8" w:rsidRPr="006F5ABD">
              <w:rPr>
                <w:rFonts w:asciiTheme="minorHAnsi" w:hAnsiTheme="minorHAnsi"/>
              </w:rPr>
              <w:t>rozpoznaje poprawne formy czasowników</w:t>
            </w:r>
          </w:p>
          <w:p w:rsidR="00C53A35" w:rsidRPr="006F5ABD" w:rsidRDefault="005902A6" w:rsidP="005902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7B4FF8" w:rsidRPr="006F5ABD">
              <w:rPr>
                <w:rFonts w:asciiTheme="minorHAnsi" w:hAnsiTheme="minorHAnsi"/>
              </w:rPr>
              <w:t xml:space="preserve"> ukła</w:t>
            </w:r>
            <w:r w:rsidR="007A4B16">
              <w:rPr>
                <w:rFonts w:asciiTheme="minorHAnsi" w:hAnsiTheme="minorHAnsi"/>
              </w:rPr>
              <w:t>da dialog z użyciem czasowników</w:t>
            </w:r>
            <w:r w:rsidR="007B4FF8" w:rsidRPr="006F5ABD">
              <w:rPr>
                <w:rFonts w:asciiTheme="minorHAnsi" w:hAnsiTheme="minorHAnsi"/>
              </w:rPr>
              <w:t xml:space="preserve">, które w </w:t>
            </w:r>
            <w:r w:rsidR="007B4FF8" w:rsidRPr="006F5ABD">
              <w:rPr>
                <w:rFonts w:asciiTheme="minorHAnsi" w:hAnsiTheme="minorHAnsi"/>
              </w:rPr>
              <w:lastRenderedPageBreak/>
              <w:t>bezokoliczniku kończą się na „-</w:t>
            </w:r>
            <w:proofErr w:type="spellStart"/>
            <w:r w:rsidR="007B4FF8" w:rsidRPr="006F5ABD">
              <w:rPr>
                <w:rFonts w:asciiTheme="minorHAnsi" w:hAnsiTheme="minorHAnsi"/>
              </w:rPr>
              <w:t>ąć</w:t>
            </w:r>
            <w:proofErr w:type="spellEnd"/>
            <w:r w:rsidR="007B4FF8" w:rsidRPr="006F5ABD">
              <w:rPr>
                <w:rFonts w:asciiTheme="minorHAnsi" w:hAnsiTheme="minorHAnsi"/>
              </w:rPr>
              <w:t>”</w:t>
            </w:r>
          </w:p>
        </w:tc>
        <w:tc>
          <w:tcPr>
            <w:tcW w:w="0" w:type="auto"/>
          </w:tcPr>
          <w:p w:rsidR="0075332D" w:rsidRPr="006F5ABD" w:rsidRDefault="001D48E5" w:rsidP="007A4B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C53A35" w:rsidRPr="006F5ABD">
              <w:rPr>
                <w:rFonts w:asciiTheme="minorHAnsi" w:hAnsiTheme="minorHAnsi"/>
              </w:rPr>
              <w:t xml:space="preserve"> </w:t>
            </w:r>
            <w:r w:rsidR="007B4FF8" w:rsidRPr="006F5ABD">
              <w:rPr>
                <w:rFonts w:asciiTheme="minorHAnsi" w:hAnsiTheme="minorHAnsi"/>
              </w:rPr>
              <w:t xml:space="preserve">pisze krótką historyjkę do </w:t>
            </w:r>
            <w:r>
              <w:rPr>
                <w:rFonts w:asciiTheme="minorHAnsi" w:hAnsiTheme="minorHAnsi"/>
              </w:rPr>
              <w:t>zdjęcia z użyciem czasowników</w:t>
            </w:r>
            <w:r w:rsidR="007B4FF8" w:rsidRPr="006F5ABD">
              <w:rPr>
                <w:rFonts w:asciiTheme="minorHAnsi" w:hAnsiTheme="minorHAnsi"/>
              </w:rPr>
              <w:t xml:space="preserve">, które w </w:t>
            </w:r>
            <w:r w:rsidR="007B4FF8" w:rsidRPr="006F5ABD">
              <w:rPr>
                <w:rFonts w:asciiTheme="minorHAnsi" w:hAnsiTheme="minorHAnsi"/>
              </w:rPr>
              <w:lastRenderedPageBreak/>
              <w:t>bezokoliczniku kończą się na „-</w:t>
            </w:r>
            <w:proofErr w:type="spellStart"/>
            <w:r w:rsidR="007B4FF8" w:rsidRPr="006F5ABD">
              <w:rPr>
                <w:rFonts w:asciiTheme="minorHAnsi" w:hAnsiTheme="minorHAnsi"/>
              </w:rPr>
              <w:t>ąć</w:t>
            </w:r>
            <w:proofErr w:type="spellEnd"/>
            <w:r w:rsidR="007B4FF8" w:rsidRPr="006F5ABD">
              <w:rPr>
                <w:rFonts w:asciiTheme="minorHAnsi" w:hAnsiTheme="minorHAnsi"/>
              </w:rPr>
              <w:t>”</w:t>
            </w:r>
          </w:p>
        </w:tc>
      </w:tr>
      <w:tr w:rsidR="00F9637B" w:rsidRPr="006F5ABD" w:rsidTr="00292BDE">
        <w:tc>
          <w:tcPr>
            <w:tcW w:w="0" w:type="auto"/>
          </w:tcPr>
          <w:p w:rsidR="0075332D" w:rsidRPr="006F5ABD" w:rsidRDefault="007B4FF8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lastRenderedPageBreak/>
              <w:t>27</w:t>
            </w:r>
            <w:r w:rsidR="0075332D" w:rsidRPr="006F5ABD">
              <w:rPr>
                <w:rFonts w:asciiTheme="minorHAnsi" w:hAnsiTheme="minorHAnsi"/>
              </w:rPr>
              <w:t xml:space="preserve">. </w:t>
            </w:r>
            <w:r w:rsidRPr="006F5ABD">
              <w:rPr>
                <w:rFonts w:asciiTheme="minorHAnsi" w:hAnsiTheme="minorHAnsi"/>
              </w:rPr>
              <w:t>Marzenia deszczu</w:t>
            </w:r>
          </w:p>
        </w:tc>
        <w:tc>
          <w:tcPr>
            <w:tcW w:w="0" w:type="auto"/>
          </w:tcPr>
          <w:p w:rsidR="0075332D" w:rsidRPr="006F5ABD" w:rsidRDefault="001D48E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C53A35" w:rsidRPr="006F5ABD">
              <w:rPr>
                <w:rFonts w:asciiTheme="minorHAnsi" w:hAnsiTheme="minorHAnsi"/>
              </w:rPr>
              <w:t xml:space="preserve"> opowiada o </w:t>
            </w:r>
            <w:r w:rsidR="007B4FF8" w:rsidRPr="006F5ABD">
              <w:rPr>
                <w:rFonts w:asciiTheme="minorHAnsi" w:hAnsiTheme="minorHAnsi"/>
              </w:rPr>
              <w:t>marzeniach</w:t>
            </w:r>
          </w:p>
          <w:p w:rsidR="00C53A35" w:rsidRPr="006F5ABD" w:rsidRDefault="001D48E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C53A35" w:rsidRPr="006F5ABD">
              <w:rPr>
                <w:rFonts w:asciiTheme="minorHAnsi" w:hAnsiTheme="minorHAnsi"/>
              </w:rPr>
              <w:t xml:space="preserve"> słucha wzorowej recytacji wiersza</w:t>
            </w:r>
          </w:p>
          <w:p w:rsidR="00C53A35" w:rsidRPr="006F5ABD" w:rsidRDefault="001D48E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C53A35" w:rsidRPr="006F5ABD">
              <w:rPr>
                <w:rFonts w:asciiTheme="minorHAnsi" w:hAnsiTheme="minorHAnsi"/>
              </w:rPr>
              <w:t xml:space="preserve"> wyszukuje w tekście określone informacje</w:t>
            </w:r>
          </w:p>
          <w:p w:rsidR="006418C9" w:rsidRPr="006F5ABD" w:rsidRDefault="001D48E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6418C9" w:rsidRPr="006F5ABD">
              <w:rPr>
                <w:rFonts w:asciiTheme="minorHAnsi" w:hAnsiTheme="minorHAnsi"/>
              </w:rPr>
              <w:t xml:space="preserve"> </w:t>
            </w:r>
            <w:r w:rsidR="008D212D" w:rsidRPr="006F5ABD">
              <w:rPr>
                <w:rFonts w:asciiTheme="minorHAnsi" w:hAnsiTheme="minorHAnsi"/>
              </w:rPr>
              <w:t>wskazuje</w:t>
            </w:r>
            <w:r w:rsidR="007B4FF8" w:rsidRPr="006F5ABD">
              <w:rPr>
                <w:rFonts w:asciiTheme="minorHAnsi" w:hAnsiTheme="minorHAnsi"/>
              </w:rPr>
              <w:t xml:space="preserve"> bohatera</w:t>
            </w:r>
            <w:r w:rsidR="006418C9" w:rsidRPr="006F5ABD">
              <w:rPr>
                <w:rFonts w:asciiTheme="minorHAnsi" w:hAnsiTheme="minorHAnsi"/>
              </w:rPr>
              <w:t xml:space="preserve"> utworu</w:t>
            </w:r>
          </w:p>
        </w:tc>
        <w:tc>
          <w:tcPr>
            <w:tcW w:w="0" w:type="auto"/>
          </w:tcPr>
          <w:p w:rsidR="0075332D" w:rsidRPr="006F5ABD" w:rsidRDefault="00425017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C53A35" w:rsidRPr="006F5ABD">
              <w:rPr>
                <w:rFonts w:asciiTheme="minorHAnsi" w:hAnsiTheme="minorHAnsi"/>
              </w:rPr>
              <w:t xml:space="preserve"> opisuje podstawowe wyróżniki utworu poetyckiego (liczba zwrotek,</w:t>
            </w:r>
            <w:r>
              <w:rPr>
                <w:rFonts w:asciiTheme="minorHAnsi" w:hAnsiTheme="minorHAnsi"/>
              </w:rPr>
              <w:t xml:space="preserve"> liczba wersów </w:t>
            </w:r>
            <w:r w:rsidR="006418C9" w:rsidRPr="006F5ABD">
              <w:rPr>
                <w:rFonts w:asciiTheme="minorHAnsi" w:hAnsiTheme="minorHAnsi"/>
              </w:rPr>
              <w:t>w zwrotce, rymy)</w:t>
            </w:r>
          </w:p>
          <w:p w:rsidR="006418C9" w:rsidRPr="006F5ABD" w:rsidRDefault="00425017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6418C9" w:rsidRPr="006F5ABD">
              <w:rPr>
                <w:rFonts w:asciiTheme="minorHAnsi" w:hAnsiTheme="minorHAnsi"/>
              </w:rPr>
              <w:t xml:space="preserve"> </w:t>
            </w:r>
            <w:r w:rsidR="007B4FF8" w:rsidRPr="006F5ABD">
              <w:rPr>
                <w:rFonts w:asciiTheme="minorHAnsi" w:hAnsiTheme="minorHAnsi"/>
              </w:rPr>
              <w:t>przedstawia sposób opisania deszczu</w:t>
            </w:r>
          </w:p>
        </w:tc>
        <w:tc>
          <w:tcPr>
            <w:tcW w:w="0" w:type="auto"/>
          </w:tcPr>
          <w:p w:rsidR="0075332D" w:rsidRPr="006F5ABD" w:rsidRDefault="00C345DF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C53A35" w:rsidRPr="006F5ABD">
              <w:rPr>
                <w:rFonts w:asciiTheme="minorHAnsi" w:hAnsiTheme="minorHAnsi"/>
              </w:rPr>
              <w:t xml:space="preserve"> </w:t>
            </w:r>
            <w:r w:rsidR="00EE1E3C" w:rsidRPr="006F5ABD">
              <w:rPr>
                <w:rFonts w:asciiTheme="minorHAnsi" w:hAnsiTheme="minorHAnsi"/>
              </w:rPr>
              <w:t>przedstawia marzenia deszczu</w:t>
            </w:r>
          </w:p>
          <w:p w:rsidR="006418C9" w:rsidRPr="006F5ABD" w:rsidRDefault="00C345DF" w:rsidP="00904E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F122A6">
              <w:rPr>
                <w:rFonts w:asciiTheme="minorHAnsi" w:hAnsiTheme="minorHAnsi"/>
              </w:rPr>
              <w:t xml:space="preserve"> </w:t>
            </w:r>
            <w:r w:rsidR="00EE1E3C" w:rsidRPr="006F5ABD">
              <w:rPr>
                <w:rFonts w:asciiTheme="minorHAnsi" w:hAnsiTheme="minorHAnsi"/>
              </w:rPr>
              <w:t>rozpoznaje środki poetyckie użyte w wierszu</w:t>
            </w:r>
            <w:r w:rsidR="00904ECB">
              <w:rPr>
                <w:rFonts w:asciiTheme="minorHAnsi" w:hAnsiTheme="minorHAnsi"/>
              </w:rPr>
              <w:t xml:space="preserve"> z </w:t>
            </w:r>
            <w:r w:rsidR="00904ECB" w:rsidRPr="006F5ABD">
              <w:rPr>
                <w:rFonts w:asciiTheme="minorHAnsi" w:hAnsiTheme="minorHAnsi"/>
              </w:rPr>
              <w:t>pomocą nauczyciela</w:t>
            </w:r>
          </w:p>
        </w:tc>
        <w:tc>
          <w:tcPr>
            <w:tcW w:w="0" w:type="auto"/>
          </w:tcPr>
          <w:p w:rsidR="00C53A35" w:rsidRPr="006F5ABD" w:rsidRDefault="007F5A7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E1E3C" w:rsidRPr="006F5ABD">
              <w:rPr>
                <w:rFonts w:asciiTheme="minorHAnsi" w:hAnsiTheme="minorHAnsi"/>
              </w:rPr>
              <w:t xml:space="preserve"> rozpoznaje środki poetyckie użyte w wierszu</w:t>
            </w:r>
          </w:p>
          <w:p w:rsidR="00EE1E3C" w:rsidRPr="006F5ABD" w:rsidRDefault="007F5A7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E1E3C" w:rsidRPr="006F5ABD">
              <w:rPr>
                <w:rFonts w:asciiTheme="minorHAnsi" w:hAnsiTheme="minorHAnsi"/>
              </w:rPr>
              <w:t xml:space="preserve"> rozumie związki frazeologiczne użyte w wierszu</w:t>
            </w:r>
          </w:p>
        </w:tc>
        <w:tc>
          <w:tcPr>
            <w:tcW w:w="0" w:type="auto"/>
          </w:tcPr>
          <w:p w:rsidR="0075332D" w:rsidRPr="006F5ABD" w:rsidRDefault="007F5A7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E1E3C" w:rsidRPr="006F5ABD">
              <w:rPr>
                <w:rFonts w:asciiTheme="minorHAnsi" w:hAnsiTheme="minorHAnsi"/>
              </w:rPr>
              <w:t xml:space="preserve"> redaguje opis marzeń deszczu</w:t>
            </w:r>
          </w:p>
        </w:tc>
      </w:tr>
      <w:tr w:rsidR="00F9637B" w:rsidRPr="006F5ABD" w:rsidTr="00292BDE">
        <w:tc>
          <w:tcPr>
            <w:tcW w:w="0" w:type="auto"/>
          </w:tcPr>
          <w:p w:rsidR="0075332D" w:rsidRPr="006F5ABD" w:rsidRDefault="00EE1E3C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>28</w:t>
            </w:r>
            <w:r w:rsidR="0075332D" w:rsidRPr="006F5ABD">
              <w:rPr>
                <w:rFonts w:asciiTheme="minorHAnsi" w:hAnsiTheme="minorHAnsi"/>
              </w:rPr>
              <w:t xml:space="preserve">. </w:t>
            </w:r>
            <w:r w:rsidRPr="006F5ABD">
              <w:rPr>
                <w:rFonts w:asciiTheme="minorHAnsi" w:hAnsiTheme="minorHAnsi"/>
              </w:rPr>
              <w:t>O czym informują tryby czasownika</w:t>
            </w:r>
          </w:p>
        </w:tc>
        <w:tc>
          <w:tcPr>
            <w:tcW w:w="0" w:type="auto"/>
          </w:tcPr>
          <w:p w:rsidR="0075332D" w:rsidRPr="006F5ABD" w:rsidRDefault="00075F13" w:rsidP="00904E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F122A6">
              <w:rPr>
                <w:rFonts w:asciiTheme="minorHAnsi" w:hAnsiTheme="minorHAnsi"/>
              </w:rPr>
              <w:t xml:space="preserve"> </w:t>
            </w:r>
            <w:r w:rsidR="008657DE" w:rsidRPr="006F5ABD">
              <w:rPr>
                <w:rFonts w:asciiTheme="minorHAnsi" w:hAnsiTheme="minorHAnsi"/>
              </w:rPr>
              <w:t>określ</w:t>
            </w:r>
            <w:r>
              <w:rPr>
                <w:rFonts w:asciiTheme="minorHAnsi" w:hAnsiTheme="minorHAnsi"/>
              </w:rPr>
              <w:t>a tryb</w:t>
            </w:r>
            <w:r w:rsidR="008657DE" w:rsidRPr="006F5ABD">
              <w:rPr>
                <w:rFonts w:asciiTheme="minorHAnsi" w:hAnsiTheme="minorHAnsi"/>
              </w:rPr>
              <w:t xml:space="preserve"> podanych w tekście czasowników </w:t>
            </w:r>
            <w:r w:rsidR="00904ECB" w:rsidRPr="006F5ABD">
              <w:rPr>
                <w:rFonts w:asciiTheme="minorHAnsi" w:hAnsiTheme="minorHAnsi"/>
              </w:rPr>
              <w:t>z pomocą nauczyciela</w:t>
            </w:r>
          </w:p>
        </w:tc>
        <w:tc>
          <w:tcPr>
            <w:tcW w:w="0" w:type="auto"/>
          </w:tcPr>
          <w:p w:rsidR="0075332D" w:rsidRPr="006F5ABD" w:rsidRDefault="00075F13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8657DE" w:rsidRPr="006F5ABD">
              <w:rPr>
                <w:rFonts w:asciiTheme="minorHAnsi" w:hAnsiTheme="minorHAnsi"/>
              </w:rPr>
              <w:t xml:space="preserve"> określa </w:t>
            </w:r>
            <w:r w:rsidR="00DE1E94">
              <w:rPr>
                <w:rFonts w:asciiTheme="minorHAnsi" w:hAnsiTheme="minorHAnsi"/>
              </w:rPr>
              <w:t>tryb</w:t>
            </w:r>
            <w:r w:rsidR="008657DE" w:rsidRPr="006F5ABD">
              <w:rPr>
                <w:rFonts w:asciiTheme="minorHAnsi" w:hAnsiTheme="minorHAnsi"/>
              </w:rPr>
              <w:t xml:space="preserve"> podanych w tekście czasowników</w:t>
            </w:r>
          </w:p>
        </w:tc>
        <w:tc>
          <w:tcPr>
            <w:tcW w:w="0" w:type="auto"/>
          </w:tcPr>
          <w:p w:rsidR="0075332D" w:rsidRPr="006F5ABD" w:rsidRDefault="00EB716C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C20CA2" w:rsidRPr="006F5ABD">
              <w:rPr>
                <w:rFonts w:asciiTheme="minorHAnsi" w:hAnsiTheme="minorHAnsi"/>
              </w:rPr>
              <w:t xml:space="preserve"> </w:t>
            </w:r>
            <w:r w:rsidR="008657DE" w:rsidRPr="006F5ABD">
              <w:rPr>
                <w:rFonts w:asciiTheme="minorHAnsi" w:hAnsiTheme="minorHAnsi"/>
              </w:rPr>
              <w:t>dopisuje formy czasowników w różnych trybach</w:t>
            </w:r>
          </w:p>
          <w:p w:rsidR="008657DE" w:rsidRPr="006F5ABD" w:rsidRDefault="00EB716C" w:rsidP="00904E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8657DE" w:rsidRPr="006F5ABD">
              <w:rPr>
                <w:rFonts w:asciiTheme="minorHAnsi" w:hAnsiTheme="minorHAnsi"/>
              </w:rPr>
              <w:t xml:space="preserve"> przekształca zdania z czasownikami w trybie oznajmującym na </w:t>
            </w:r>
            <w:r w:rsidR="00904ECB">
              <w:rPr>
                <w:rFonts w:asciiTheme="minorHAnsi" w:hAnsiTheme="minorHAnsi"/>
              </w:rPr>
              <w:t xml:space="preserve">zdania w trybach </w:t>
            </w:r>
            <w:r w:rsidR="008657DE" w:rsidRPr="006F5ABD">
              <w:rPr>
                <w:rFonts w:asciiTheme="minorHAnsi" w:hAnsiTheme="minorHAnsi"/>
              </w:rPr>
              <w:t>przypuszczając</w:t>
            </w:r>
            <w:r w:rsidR="00904ECB">
              <w:rPr>
                <w:rFonts w:asciiTheme="minorHAnsi" w:hAnsiTheme="minorHAnsi"/>
              </w:rPr>
              <w:t>ym</w:t>
            </w:r>
            <w:r w:rsidR="008657DE" w:rsidRPr="006F5ABD">
              <w:rPr>
                <w:rFonts w:asciiTheme="minorHAnsi" w:hAnsiTheme="minorHAnsi"/>
              </w:rPr>
              <w:t xml:space="preserve"> i rozkazując</w:t>
            </w:r>
            <w:r w:rsidR="00904ECB">
              <w:rPr>
                <w:rFonts w:asciiTheme="minorHAnsi" w:hAnsiTheme="minorHAnsi"/>
              </w:rPr>
              <w:t>ym</w:t>
            </w:r>
          </w:p>
        </w:tc>
        <w:tc>
          <w:tcPr>
            <w:tcW w:w="0" w:type="auto"/>
          </w:tcPr>
          <w:p w:rsidR="0075332D" w:rsidRPr="006F5ABD" w:rsidRDefault="00EB716C" w:rsidP="00FB57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C20CA2" w:rsidRPr="006F5ABD">
              <w:rPr>
                <w:rFonts w:asciiTheme="minorHAnsi" w:hAnsiTheme="minorHAnsi"/>
              </w:rPr>
              <w:t xml:space="preserve"> </w:t>
            </w:r>
            <w:r w:rsidR="008657DE" w:rsidRPr="006F5ABD">
              <w:rPr>
                <w:rFonts w:asciiTheme="minorHAnsi" w:hAnsiTheme="minorHAnsi"/>
              </w:rPr>
              <w:t>układa dialogi z czasownikami w trybie przypuszczającym i rozkazującym</w:t>
            </w:r>
          </w:p>
        </w:tc>
        <w:tc>
          <w:tcPr>
            <w:tcW w:w="0" w:type="auto"/>
          </w:tcPr>
          <w:p w:rsidR="0075332D" w:rsidRPr="006F5ABD" w:rsidRDefault="00EB716C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C20CA2" w:rsidRPr="006F5ABD">
              <w:rPr>
                <w:rFonts w:asciiTheme="minorHAnsi" w:hAnsiTheme="minorHAnsi"/>
              </w:rPr>
              <w:t xml:space="preserve"> </w:t>
            </w:r>
            <w:r w:rsidR="008657DE" w:rsidRPr="006F5ABD">
              <w:rPr>
                <w:rFonts w:asciiTheme="minorHAnsi" w:hAnsiTheme="minorHAnsi"/>
              </w:rPr>
              <w:t>układa grzeczne formy zdań do podanej ilustracji</w:t>
            </w:r>
          </w:p>
        </w:tc>
      </w:tr>
      <w:tr w:rsidR="00F9637B" w:rsidRPr="006F5ABD" w:rsidTr="00292BDE">
        <w:tc>
          <w:tcPr>
            <w:tcW w:w="0" w:type="auto"/>
          </w:tcPr>
          <w:p w:rsidR="0075332D" w:rsidRPr="006F5ABD" w:rsidRDefault="008657DE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>29</w:t>
            </w:r>
            <w:r w:rsidR="0075332D" w:rsidRPr="006F5ABD">
              <w:rPr>
                <w:rFonts w:asciiTheme="minorHAnsi" w:hAnsiTheme="minorHAnsi"/>
              </w:rPr>
              <w:t xml:space="preserve">. </w:t>
            </w:r>
            <w:r w:rsidRPr="006F5ABD">
              <w:rPr>
                <w:rFonts w:asciiTheme="minorHAnsi" w:hAnsiTheme="minorHAnsi"/>
              </w:rPr>
              <w:t>Oznajmiam, a czasem rozkazuję</w:t>
            </w:r>
          </w:p>
        </w:tc>
        <w:tc>
          <w:tcPr>
            <w:tcW w:w="0" w:type="auto"/>
          </w:tcPr>
          <w:p w:rsidR="0075332D" w:rsidRPr="006F5ABD" w:rsidRDefault="00537EAC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8657DE" w:rsidRPr="006F5ABD">
              <w:rPr>
                <w:rFonts w:asciiTheme="minorHAnsi" w:hAnsiTheme="minorHAnsi"/>
              </w:rPr>
              <w:t xml:space="preserve"> rozpoznaje w tekście czasowniki w trybie oznajmującym i rozkazującym</w:t>
            </w:r>
          </w:p>
          <w:p w:rsidR="008657DE" w:rsidRPr="006F5ABD" w:rsidRDefault="00537EAC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566816" w:rsidRPr="006F5ABD">
              <w:rPr>
                <w:rFonts w:asciiTheme="minorHAnsi" w:hAnsiTheme="minorHAnsi"/>
              </w:rPr>
              <w:t xml:space="preserve"> przekształca zdania z czasownikami w trybie oznajmującym na rozkazujący</w:t>
            </w:r>
          </w:p>
        </w:tc>
        <w:tc>
          <w:tcPr>
            <w:tcW w:w="0" w:type="auto"/>
          </w:tcPr>
          <w:p w:rsidR="00C20CA2" w:rsidRPr="006F5ABD" w:rsidRDefault="0039658E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566816" w:rsidRPr="006F5ABD">
              <w:rPr>
                <w:rFonts w:asciiTheme="minorHAnsi" w:hAnsiTheme="minorHAnsi"/>
              </w:rPr>
              <w:t xml:space="preserve"> tworzy tryb oznajmujący i rozkazujący podanych czasowników</w:t>
            </w:r>
          </w:p>
          <w:p w:rsidR="00566816" w:rsidRPr="006F5ABD" w:rsidRDefault="0039658E" w:rsidP="00F963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F122A6">
              <w:rPr>
                <w:rFonts w:asciiTheme="minorHAnsi" w:hAnsiTheme="minorHAnsi"/>
              </w:rPr>
              <w:t xml:space="preserve"> </w:t>
            </w:r>
            <w:r w:rsidR="00566816" w:rsidRPr="006F5ABD">
              <w:rPr>
                <w:rFonts w:asciiTheme="minorHAnsi" w:hAnsiTheme="minorHAnsi"/>
              </w:rPr>
              <w:t>odmienia w trybie rozkazującym, przez osoby i liczby podane czasowniki</w:t>
            </w:r>
            <w:r w:rsidR="00F9637B" w:rsidRPr="006F5ABD">
              <w:rPr>
                <w:rFonts w:asciiTheme="minorHAnsi" w:hAnsiTheme="minorHAnsi"/>
              </w:rPr>
              <w:t xml:space="preserve"> z pomocą nauczyciela</w:t>
            </w:r>
          </w:p>
        </w:tc>
        <w:tc>
          <w:tcPr>
            <w:tcW w:w="0" w:type="auto"/>
          </w:tcPr>
          <w:p w:rsidR="00566816" w:rsidRPr="006F5ABD" w:rsidRDefault="0039658E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011AEC">
              <w:rPr>
                <w:rFonts w:asciiTheme="minorHAnsi" w:hAnsiTheme="minorHAnsi"/>
              </w:rPr>
              <w:t xml:space="preserve"> </w:t>
            </w:r>
            <w:r w:rsidR="00566816" w:rsidRPr="006F5ABD">
              <w:rPr>
                <w:rFonts w:asciiTheme="minorHAnsi" w:hAnsiTheme="minorHAnsi"/>
              </w:rPr>
              <w:t>odmienia w trybie rozkazującym, przez osoby i liczby podane czasowniki</w:t>
            </w:r>
          </w:p>
          <w:p w:rsidR="0075332D" w:rsidRPr="006F5ABD" w:rsidRDefault="00607C3B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566816" w:rsidRPr="006F5ABD">
              <w:rPr>
                <w:rFonts w:asciiTheme="minorHAnsi" w:hAnsiTheme="minorHAnsi"/>
              </w:rPr>
              <w:t xml:space="preserve"> tworzy tryb rozkazujący od podanych czasowników</w:t>
            </w:r>
          </w:p>
        </w:tc>
        <w:tc>
          <w:tcPr>
            <w:tcW w:w="0" w:type="auto"/>
          </w:tcPr>
          <w:p w:rsidR="008657DE" w:rsidRPr="006F5ABD" w:rsidRDefault="00607C3B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C20CA2" w:rsidRPr="006F5ABD">
              <w:rPr>
                <w:rFonts w:asciiTheme="minorHAnsi" w:hAnsiTheme="minorHAnsi"/>
              </w:rPr>
              <w:t xml:space="preserve"> </w:t>
            </w:r>
            <w:r w:rsidR="00566816" w:rsidRPr="006F5ABD">
              <w:rPr>
                <w:rFonts w:asciiTheme="minorHAnsi" w:hAnsiTheme="minorHAnsi"/>
              </w:rPr>
              <w:t>układa zdania z czasownikami w trybie rozkazującym</w:t>
            </w:r>
          </w:p>
          <w:p w:rsidR="00C20CA2" w:rsidRPr="006F5ABD" w:rsidRDefault="00607C3B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566816" w:rsidRPr="006F5ABD">
              <w:rPr>
                <w:rFonts w:asciiTheme="minorHAnsi" w:hAnsiTheme="minorHAnsi"/>
              </w:rPr>
              <w:t xml:space="preserve"> redaguje instrukcję obsługi wybranego urządzenia z użyciem czasowników w trybie rozkazującym</w:t>
            </w:r>
          </w:p>
        </w:tc>
        <w:tc>
          <w:tcPr>
            <w:tcW w:w="0" w:type="auto"/>
          </w:tcPr>
          <w:p w:rsidR="0075332D" w:rsidRPr="006F5ABD" w:rsidRDefault="008D7C9D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F7162" w:rsidRPr="006F5ABD">
              <w:rPr>
                <w:rFonts w:asciiTheme="minorHAnsi" w:hAnsiTheme="minorHAnsi"/>
              </w:rPr>
              <w:t xml:space="preserve"> </w:t>
            </w:r>
            <w:r w:rsidR="00566816" w:rsidRPr="006F5ABD">
              <w:rPr>
                <w:rFonts w:asciiTheme="minorHAnsi" w:hAnsiTheme="minorHAnsi"/>
              </w:rPr>
              <w:t>redaguje tekst reklamy ulubionej gry z użyciem czasowników w trybie rozkazującym</w:t>
            </w:r>
          </w:p>
        </w:tc>
      </w:tr>
      <w:tr w:rsidR="00F9637B" w:rsidRPr="006F5ABD" w:rsidTr="00292BDE">
        <w:tc>
          <w:tcPr>
            <w:tcW w:w="0" w:type="auto"/>
          </w:tcPr>
          <w:p w:rsidR="00566816" w:rsidRPr="006F5ABD" w:rsidRDefault="00566816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>30. Sprawdź, ile wiesz</w:t>
            </w:r>
          </w:p>
        </w:tc>
        <w:tc>
          <w:tcPr>
            <w:tcW w:w="0" w:type="auto"/>
          </w:tcPr>
          <w:p w:rsidR="00566816" w:rsidRPr="006F5ABD" w:rsidRDefault="00992217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566816" w:rsidRPr="006F5ABD">
              <w:rPr>
                <w:rFonts w:asciiTheme="minorHAnsi" w:hAnsiTheme="minorHAnsi"/>
              </w:rPr>
              <w:t xml:space="preserve"> określa miejsce wydarzeń</w:t>
            </w:r>
          </w:p>
          <w:p w:rsidR="00566816" w:rsidRPr="006F5ABD" w:rsidRDefault="00992217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566816" w:rsidRPr="006F5ABD">
              <w:rPr>
                <w:rFonts w:asciiTheme="minorHAnsi" w:hAnsiTheme="minorHAnsi"/>
              </w:rPr>
              <w:t xml:space="preserve"> identyfikuje bohaterów </w:t>
            </w:r>
            <w:r w:rsidR="00566816" w:rsidRPr="006F5ABD">
              <w:rPr>
                <w:rFonts w:asciiTheme="minorHAnsi" w:hAnsiTheme="minorHAnsi"/>
              </w:rPr>
              <w:lastRenderedPageBreak/>
              <w:t>opowiadania</w:t>
            </w:r>
          </w:p>
        </w:tc>
        <w:tc>
          <w:tcPr>
            <w:tcW w:w="0" w:type="auto"/>
          </w:tcPr>
          <w:p w:rsidR="00566816" w:rsidRPr="006F5ABD" w:rsidRDefault="00992217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566816" w:rsidRPr="006F5ABD">
              <w:rPr>
                <w:rFonts w:asciiTheme="minorHAnsi" w:hAnsiTheme="minorHAnsi"/>
              </w:rPr>
              <w:t xml:space="preserve"> identyfikuje uczucia bohaterów</w:t>
            </w:r>
          </w:p>
          <w:p w:rsidR="00566816" w:rsidRPr="006F5ABD" w:rsidRDefault="00992217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566816" w:rsidRPr="006F5ABD">
              <w:rPr>
                <w:rFonts w:asciiTheme="minorHAnsi" w:hAnsiTheme="minorHAnsi"/>
              </w:rPr>
              <w:t xml:space="preserve"> rozumie, co oznacza podany związek </w:t>
            </w:r>
            <w:r w:rsidR="00566816" w:rsidRPr="006F5ABD">
              <w:rPr>
                <w:rFonts w:asciiTheme="minorHAnsi" w:hAnsiTheme="minorHAnsi"/>
              </w:rPr>
              <w:lastRenderedPageBreak/>
              <w:t>frazeologiczny</w:t>
            </w:r>
          </w:p>
        </w:tc>
        <w:tc>
          <w:tcPr>
            <w:tcW w:w="0" w:type="auto"/>
          </w:tcPr>
          <w:p w:rsidR="00566816" w:rsidRPr="006F5ABD" w:rsidRDefault="00992217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566816" w:rsidRPr="006F5ABD">
              <w:rPr>
                <w:rFonts w:asciiTheme="minorHAnsi" w:hAnsiTheme="minorHAnsi"/>
              </w:rPr>
              <w:t xml:space="preserve"> dopisuje wyrazy bliskoznaczne do podanych wyrazów</w:t>
            </w:r>
          </w:p>
          <w:p w:rsidR="00566816" w:rsidRPr="006F5ABD" w:rsidRDefault="00992217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566816" w:rsidRPr="006F5ABD">
              <w:rPr>
                <w:rFonts w:asciiTheme="minorHAnsi" w:hAnsiTheme="minorHAnsi"/>
              </w:rPr>
              <w:t xml:space="preserve"> wskazuje źródło </w:t>
            </w:r>
            <w:r w:rsidR="00566816" w:rsidRPr="006F5ABD">
              <w:rPr>
                <w:rFonts w:asciiTheme="minorHAnsi" w:hAnsiTheme="minorHAnsi"/>
              </w:rPr>
              <w:lastRenderedPageBreak/>
              <w:t>informacji o sławnych ludziach</w:t>
            </w:r>
          </w:p>
        </w:tc>
        <w:tc>
          <w:tcPr>
            <w:tcW w:w="0" w:type="auto"/>
          </w:tcPr>
          <w:p w:rsidR="00566816" w:rsidRPr="006F5ABD" w:rsidRDefault="00992217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566816" w:rsidRPr="006F5ABD">
              <w:rPr>
                <w:rFonts w:asciiTheme="minorHAnsi" w:hAnsiTheme="minorHAnsi"/>
              </w:rPr>
              <w:t xml:space="preserve"> określa rodzaj środków poetyckich </w:t>
            </w:r>
          </w:p>
        </w:tc>
        <w:tc>
          <w:tcPr>
            <w:tcW w:w="0" w:type="auto"/>
          </w:tcPr>
          <w:p w:rsidR="00566816" w:rsidRPr="006F5ABD" w:rsidRDefault="00A819D8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566816" w:rsidRPr="006F5AB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redaguje ogłoszenie o wycieczce</w:t>
            </w:r>
          </w:p>
        </w:tc>
      </w:tr>
      <w:tr w:rsidR="00F9637B" w:rsidRPr="006F5ABD" w:rsidTr="00292BDE">
        <w:tc>
          <w:tcPr>
            <w:tcW w:w="0" w:type="auto"/>
          </w:tcPr>
          <w:p w:rsidR="0075332D" w:rsidRPr="006F5ABD" w:rsidRDefault="00566816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lastRenderedPageBreak/>
              <w:t>31</w:t>
            </w:r>
            <w:r w:rsidR="0075332D" w:rsidRPr="006F5ABD">
              <w:rPr>
                <w:rFonts w:asciiTheme="minorHAnsi" w:hAnsiTheme="minorHAnsi"/>
              </w:rPr>
              <w:t xml:space="preserve">. </w:t>
            </w:r>
            <w:r w:rsidRPr="006F5ABD">
              <w:rPr>
                <w:rFonts w:asciiTheme="minorHAnsi" w:hAnsiTheme="minorHAnsi"/>
              </w:rPr>
              <w:t>Listopadowe liście i znicze…</w:t>
            </w:r>
          </w:p>
        </w:tc>
        <w:tc>
          <w:tcPr>
            <w:tcW w:w="0" w:type="auto"/>
          </w:tcPr>
          <w:p w:rsidR="003F7162" w:rsidRPr="006F5ABD" w:rsidRDefault="000E416C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F7162" w:rsidRPr="006F5ABD">
              <w:rPr>
                <w:rFonts w:asciiTheme="minorHAnsi" w:hAnsiTheme="minorHAnsi"/>
              </w:rPr>
              <w:t xml:space="preserve"> opowiada o </w:t>
            </w:r>
            <w:r w:rsidR="006D5853">
              <w:rPr>
                <w:rFonts w:asciiTheme="minorHAnsi" w:hAnsiTheme="minorHAnsi"/>
              </w:rPr>
              <w:t>swoich</w:t>
            </w:r>
            <w:r w:rsidR="003F7162" w:rsidRPr="006F5ABD">
              <w:rPr>
                <w:rFonts w:asciiTheme="minorHAnsi" w:hAnsiTheme="minorHAnsi"/>
              </w:rPr>
              <w:t xml:space="preserve"> doświadczeniach</w:t>
            </w:r>
          </w:p>
          <w:p w:rsidR="0075332D" w:rsidRPr="006F5ABD" w:rsidRDefault="000E416C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F7162" w:rsidRPr="006F5ABD">
              <w:rPr>
                <w:rFonts w:asciiTheme="minorHAnsi" w:hAnsiTheme="minorHAnsi"/>
              </w:rPr>
              <w:t xml:space="preserve"> wyszukuje w tekście określone informacje</w:t>
            </w:r>
          </w:p>
          <w:p w:rsidR="003F7162" w:rsidRPr="006F5ABD" w:rsidRDefault="000E416C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F7162" w:rsidRPr="006F5ABD">
              <w:rPr>
                <w:rFonts w:asciiTheme="minorHAnsi" w:hAnsiTheme="minorHAnsi"/>
              </w:rPr>
              <w:t xml:space="preserve"> określa tematykę utworu</w:t>
            </w:r>
          </w:p>
        </w:tc>
        <w:tc>
          <w:tcPr>
            <w:tcW w:w="0" w:type="auto"/>
          </w:tcPr>
          <w:p w:rsidR="0075332D" w:rsidRPr="006F5ABD" w:rsidRDefault="000E416C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8D354E" w:rsidRPr="006F5ABD">
              <w:rPr>
                <w:rFonts w:asciiTheme="minorHAnsi" w:hAnsiTheme="minorHAnsi"/>
              </w:rPr>
              <w:t xml:space="preserve"> o</w:t>
            </w:r>
            <w:r w:rsidR="003F7162" w:rsidRPr="006F5ABD">
              <w:rPr>
                <w:rFonts w:asciiTheme="minorHAnsi" w:hAnsiTheme="minorHAnsi"/>
              </w:rPr>
              <w:t>kreśla nastrój wiersza</w:t>
            </w:r>
          </w:p>
          <w:p w:rsidR="00566816" w:rsidRPr="006F5ABD" w:rsidRDefault="000E416C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566816" w:rsidRPr="006F5ABD">
              <w:rPr>
                <w:rFonts w:asciiTheme="minorHAnsi" w:hAnsiTheme="minorHAnsi"/>
              </w:rPr>
              <w:t xml:space="preserve"> </w:t>
            </w:r>
            <w:r w:rsidR="00F9637B">
              <w:rPr>
                <w:rFonts w:asciiTheme="minorHAnsi" w:hAnsiTheme="minorHAnsi"/>
              </w:rPr>
              <w:t>wie, o czym świadczy</w:t>
            </w:r>
            <w:r w:rsidR="00F9637B" w:rsidRPr="006F5ABD">
              <w:rPr>
                <w:rFonts w:asciiTheme="minorHAnsi" w:hAnsiTheme="minorHAnsi"/>
              </w:rPr>
              <w:t xml:space="preserve"> </w:t>
            </w:r>
            <w:r w:rsidR="00566816" w:rsidRPr="006F5ABD">
              <w:rPr>
                <w:rFonts w:asciiTheme="minorHAnsi" w:hAnsiTheme="minorHAnsi"/>
              </w:rPr>
              <w:t xml:space="preserve">zachowanie ludzi </w:t>
            </w:r>
            <w:r w:rsidR="004C02FF" w:rsidRPr="006F5ABD">
              <w:rPr>
                <w:rFonts w:asciiTheme="minorHAnsi" w:hAnsiTheme="minorHAnsi"/>
              </w:rPr>
              <w:t>przechodzą</w:t>
            </w:r>
            <w:r w:rsidR="00F9637B">
              <w:rPr>
                <w:rFonts w:asciiTheme="minorHAnsi" w:hAnsiTheme="minorHAnsi"/>
              </w:rPr>
              <w:t>cych</w:t>
            </w:r>
            <w:r w:rsidR="004C02FF" w:rsidRPr="006F5ABD">
              <w:rPr>
                <w:rFonts w:asciiTheme="minorHAnsi" w:hAnsiTheme="minorHAnsi"/>
              </w:rPr>
              <w:t xml:space="preserve"> obok palących się zniczy</w:t>
            </w:r>
          </w:p>
          <w:p w:rsidR="003F7162" w:rsidRPr="006F5ABD" w:rsidRDefault="000E416C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4C02FF" w:rsidRPr="006F5ABD">
              <w:rPr>
                <w:rFonts w:asciiTheme="minorHAnsi" w:hAnsiTheme="minorHAnsi"/>
              </w:rPr>
              <w:t xml:space="preserve"> wskazuje powtarzające się w wierszu wyrażenie</w:t>
            </w:r>
          </w:p>
        </w:tc>
        <w:tc>
          <w:tcPr>
            <w:tcW w:w="0" w:type="auto"/>
          </w:tcPr>
          <w:p w:rsidR="004C02FF" w:rsidRPr="006F5ABD" w:rsidRDefault="000E416C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8D354E" w:rsidRPr="006F5AB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opisuje nast</w:t>
            </w:r>
            <w:r w:rsidR="004D77BE">
              <w:rPr>
                <w:rFonts w:asciiTheme="minorHAnsi" w:hAnsiTheme="minorHAnsi"/>
              </w:rPr>
              <w:t>r</w:t>
            </w:r>
            <w:r>
              <w:rPr>
                <w:rFonts w:asciiTheme="minorHAnsi" w:hAnsiTheme="minorHAnsi"/>
              </w:rPr>
              <w:t>ój wiersza</w:t>
            </w:r>
          </w:p>
          <w:p w:rsidR="003F7162" w:rsidRPr="006F5ABD" w:rsidRDefault="000E416C" w:rsidP="00F963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A93075">
              <w:rPr>
                <w:rFonts w:asciiTheme="minorHAnsi" w:hAnsiTheme="minorHAnsi"/>
              </w:rPr>
              <w:t xml:space="preserve"> </w:t>
            </w:r>
            <w:r w:rsidR="004C02FF" w:rsidRPr="006F5ABD">
              <w:rPr>
                <w:rFonts w:asciiTheme="minorHAnsi" w:hAnsiTheme="minorHAnsi"/>
              </w:rPr>
              <w:t>wskazuje epitety i przenośnie</w:t>
            </w:r>
            <w:r w:rsidR="00F9637B">
              <w:rPr>
                <w:rFonts w:asciiTheme="minorHAnsi" w:hAnsiTheme="minorHAnsi"/>
              </w:rPr>
              <w:t xml:space="preserve"> z pomocą nauczyciela</w:t>
            </w:r>
          </w:p>
        </w:tc>
        <w:tc>
          <w:tcPr>
            <w:tcW w:w="0" w:type="auto"/>
          </w:tcPr>
          <w:p w:rsidR="00A8443A" w:rsidRDefault="00A8443A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Pr="006F5ABD">
              <w:rPr>
                <w:rFonts w:asciiTheme="minorHAnsi" w:hAnsiTheme="minorHAnsi"/>
              </w:rPr>
              <w:t xml:space="preserve"> wskazuje epitety i przenośnie</w:t>
            </w:r>
          </w:p>
          <w:p w:rsidR="0075332D" w:rsidRPr="000540BD" w:rsidRDefault="000540BD" w:rsidP="006F5ABD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>–</w:t>
            </w:r>
            <w:r w:rsidR="00300EC6" w:rsidRPr="006F5ABD">
              <w:rPr>
                <w:rFonts w:asciiTheme="minorHAnsi" w:hAnsiTheme="minorHAnsi"/>
              </w:rPr>
              <w:t xml:space="preserve"> </w:t>
            </w:r>
            <w:r w:rsidR="008D212D" w:rsidRPr="006F5ABD">
              <w:rPr>
                <w:rFonts w:asciiTheme="minorHAnsi" w:hAnsiTheme="minorHAnsi"/>
              </w:rPr>
              <w:t>wyjaśnia</w:t>
            </w:r>
            <w:r w:rsidR="00300EC6" w:rsidRPr="006F5ABD">
              <w:rPr>
                <w:rFonts w:asciiTheme="minorHAnsi" w:hAnsiTheme="minorHAnsi"/>
              </w:rPr>
              <w:t xml:space="preserve"> pojęcie </w:t>
            </w:r>
            <w:r w:rsidR="00300EC6" w:rsidRPr="000540BD">
              <w:rPr>
                <w:rFonts w:asciiTheme="minorHAnsi" w:hAnsiTheme="minorHAnsi"/>
                <w:i/>
              </w:rPr>
              <w:t>nastrój wiersza</w:t>
            </w:r>
          </w:p>
          <w:p w:rsidR="00300EC6" w:rsidRPr="006F5ABD" w:rsidRDefault="000540BD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00EC6" w:rsidRPr="006F5ABD">
              <w:rPr>
                <w:rFonts w:asciiTheme="minorHAnsi" w:hAnsiTheme="minorHAnsi"/>
              </w:rPr>
              <w:t xml:space="preserve"> określa uczucia i opisuje zachowania</w:t>
            </w:r>
          </w:p>
        </w:tc>
        <w:tc>
          <w:tcPr>
            <w:tcW w:w="0" w:type="auto"/>
          </w:tcPr>
          <w:p w:rsidR="0075332D" w:rsidRPr="006F5ABD" w:rsidRDefault="00B91F7A" w:rsidP="002962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00EC6" w:rsidRPr="006F5ABD">
              <w:rPr>
                <w:rFonts w:asciiTheme="minorHAnsi" w:hAnsiTheme="minorHAnsi"/>
              </w:rPr>
              <w:t xml:space="preserve"> </w:t>
            </w:r>
            <w:r w:rsidR="004C02FF" w:rsidRPr="006F5ABD">
              <w:rPr>
                <w:rFonts w:asciiTheme="minorHAnsi" w:hAnsiTheme="minorHAnsi"/>
              </w:rPr>
              <w:t>tworzy plakat o powstaniu warszawskim</w:t>
            </w:r>
          </w:p>
        </w:tc>
      </w:tr>
      <w:tr w:rsidR="00F9637B" w:rsidRPr="006F5ABD" w:rsidTr="00292BDE">
        <w:tc>
          <w:tcPr>
            <w:tcW w:w="0" w:type="auto"/>
          </w:tcPr>
          <w:p w:rsidR="0075332D" w:rsidRPr="006F5ABD" w:rsidRDefault="004C02FF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>32</w:t>
            </w:r>
            <w:r w:rsidR="0075332D" w:rsidRPr="006F5ABD">
              <w:rPr>
                <w:rFonts w:asciiTheme="minorHAnsi" w:hAnsiTheme="minorHAnsi"/>
              </w:rPr>
              <w:t xml:space="preserve">. </w:t>
            </w:r>
            <w:r w:rsidRPr="006F5ABD">
              <w:rPr>
                <w:rFonts w:asciiTheme="minorHAnsi" w:hAnsiTheme="minorHAnsi"/>
              </w:rPr>
              <w:t>Narodziny świata w wierzeniach starożytnych Greków</w:t>
            </w:r>
          </w:p>
        </w:tc>
        <w:tc>
          <w:tcPr>
            <w:tcW w:w="0" w:type="auto"/>
          </w:tcPr>
          <w:p w:rsidR="00300EC6" w:rsidRPr="006F5ABD" w:rsidRDefault="00E54416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00EC6" w:rsidRPr="006F5ABD">
              <w:rPr>
                <w:rFonts w:asciiTheme="minorHAnsi" w:hAnsiTheme="minorHAnsi"/>
              </w:rPr>
              <w:t xml:space="preserve"> opowiada o </w:t>
            </w:r>
            <w:r w:rsidR="006D5853">
              <w:rPr>
                <w:rFonts w:asciiTheme="minorHAnsi" w:hAnsiTheme="minorHAnsi"/>
              </w:rPr>
              <w:t>swoich</w:t>
            </w:r>
            <w:r w:rsidR="00300EC6" w:rsidRPr="006F5ABD">
              <w:rPr>
                <w:rFonts w:asciiTheme="minorHAnsi" w:hAnsiTheme="minorHAnsi"/>
              </w:rPr>
              <w:t xml:space="preserve"> doświadczeniach</w:t>
            </w:r>
          </w:p>
          <w:p w:rsidR="00300EC6" w:rsidRPr="006F5ABD" w:rsidRDefault="00E54416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00EC6" w:rsidRPr="006F5ABD">
              <w:rPr>
                <w:rFonts w:asciiTheme="minorHAnsi" w:hAnsiTheme="minorHAnsi"/>
              </w:rPr>
              <w:t xml:space="preserve"> wyszukuje w tekście określone informacje</w:t>
            </w:r>
          </w:p>
          <w:p w:rsidR="0075332D" w:rsidRPr="006F5ABD" w:rsidRDefault="00E54416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00EC6" w:rsidRPr="006F5ABD">
              <w:rPr>
                <w:rFonts w:asciiTheme="minorHAnsi" w:hAnsiTheme="minorHAnsi"/>
              </w:rPr>
              <w:t xml:space="preserve"> określa tematykę utworu</w:t>
            </w:r>
          </w:p>
        </w:tc>
        <w:tc>
          <w:tcPr>
            <w:tcW w:w="0" w:type="auto"/>
          </w:tcPr>
          <w:p w:rsidR="00300EC6" w:rsidRPr="006F5ABD" w:rsidRDefault="00E54416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00EC6" w:rsidRPr="006F5ABD">
              <w:rPr>
                <w:rFonts w:asciiTheme="minorHAnsi" w:hAnsiTheme="minorHAnsi"/>
              </w:rPr>
              <w:t xml:space="preserve"> </w:t>
            </w:r>
            <w:r w:rsidR="004C02FF" w:rsidRPr="006F5ABD">
              <w:rPr>
                <w:rFonts w:asciiTheme="minorHAnsi" w:hAnsiTheme="minorHAnsi"/>
              </w:rPr>
              <w:t>porządkuje wydarzenia związane z powstaniem świata</w:t>
            </w:r>
          </w:p>
          <w:p w:rsidR="00D5059D" w:rsidRPr="006F5ABD" w:rsidRDefault="00E54416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4C02FF" w:rsidRPr="006F5ABD">
              <w:rPr>
                <w:rFonts w:asciiTheme="minorHAnsi" w:hAnsiTheme="minorHAnsi"/>
              </w:rPr>
              <w:t xml:space="preserve"> określa cechy pierwszych bogów</w:t>
            </w:r>
          </w:p>
        </w:tc>
        <w:tc>
          <w:tcPr>
            <w:tcW w:w="0" w:type="auto"/>
          </w:tcPr>
          <w:p w:rsidR="004C02FF" w:rsidRPr="006F5ABD" w:rsidRDefault="00351E1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4D77BE">
              <w:rPr>
                <w:rFonts w:asciiTheme="minorHAnsi" w:hAnsiTheme="minorHAnsi"/>
              </w:rPr>
              <w:t xml:space="preserve"> </w:t>
            </w:r>
            <w:r w:rsidR="004C02FF" w:rsidRPr="006F5ABD">
              <w:rPr>
                <w:rFonts w:asciiTheme="minorHAnsi" w:hAnsiTheme="minorHAnsi"/>
              </w:rPr>
              <w:t>dopasowuj</w:t>
            </w:r>
            <w:r w:rsidR="00F5747E">
              <w:rPr>
                <w:rFonts w:asciiTheme="minorHAnsi" w:hAnsiTheme="minorHAnsi"/>
              </w:rPr>
              <w:t>e bogów do właściwych im opisów</w:t>
            </w:r>
            <w:r w:rsidR="00F9637B">
              <w:rPr>
                <w:rFonts w:asciiTheme="minorHAnsi" w:hAnsiTheme="minorHAnsi"/>
              </w:rPr>
              <w:t xml:space="preserve">, korzysta przy tym z </w:t>
            </w:r>
            <w:r w:rsidR="00F9637B" w:rsidRPr="006F5ABD">
              <w:rPr>
                <w:rFonts w:asciiTheme="minorHAnsi" w:hAnsiTheme="minorHAnsi"/>
              </w:rPr>
              <w:t>dostępnych źródeł informacji</w:t>
            </w:r>
          </w:p>
          <w:p w:rsidR="008D354E" w:rsidRPr="006F5ABD" w:rsidRDefault="00351E12" w:rsidP="00F676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4C02FF" w:rsidRPr="006F5ABD">
              <w:rPr>
                <w:rFonts w:asciiTheme="minorHAnsi" w:hAnsiTheme="minorHAnsi"/>
              </w:rPr>
              <w:t xml:space="preserve"> odmieni</w:t>
            </w:r>
            <w:r>
              <w:rPr>
                <w:rFonts w:asciiTheme="minorHAnsi" w:hAnsiTheme="minorHAnsi"/>
              </w:rPr>
              <w:t>a imiona bog</w:t>
            </w:r>
            <w:r w:rsidR="004C02FF" w:rsidRPr="006F5ABD">
              <w:rPr>
                <w:rFonts w:asciiTheme="minorHAnsi" w:hAnsiTheme="minorHAnsi"/>
              </w:rPr>
              <w:t>ów greckich</w:t>
            </w:r>
            <w:r w:rsidR="00F6764D">
              <w:rPr>
                <w:rFonts w:asciiTheme="minorHAnsi" w:hAnsiTheme="minorHAnsi"/>
              </w:rPr>
              <w:t xml:space="preserve"> przez przypadki</w:t>
            </w:r>
          </w:p>
        </w:tc>
        <w:tc>
          <w:tcPr>
            <w:tcW w:w="0" w:type="auto"/>
          </w:tcPr>
          <w:p w:rsidR="0075332D" w:rsidRPr="006F5ABD" w:rsidRDefault="00F5750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 w:rsidR="004C02FF" w:rsidRPr="006F5ABD">
              <w:rPr>
                <w:rFonts w:asciiTheme="minorHAnsi" w:hAnsiTheme="minorHAnsi"/>
              </w:rPr>
              <w:t>dopasowuje bogów do właściwych im opisów</w:t>
            </w:r>
          </w:p>
          <w:p w:rsidR="004C02FF" w:rsidRPr="006F5ABD" w:rsidRDefault="00F57509" w:rsidP="00F676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4C02FF" w:rsidRPr="006F5ABD">
              <w:rPr>
                <w:rFonts w:asciiTheme="minorHAnsi" w:hAnsiTheme="minorHAnsi"/>
              </w:rPr>
              <w:t xml:space="preserve"> </w:t>
            </w:r>
            <w:r w:rsidR="00F6764D">
              <w:rPr>
                <w:rFonts w:asciiTheme="minorHAnsi" w:hAnsiTheme="minorHAnsi"/>
              </w:rPr>
              <w:t xml:space="preserve">wie, jakie są </w:t>
            </w:r>
            <w:r w:rsidR="00F5747E">
              <w:rPr>
                <w:rFonts w:asciiTheme="minorHAnsi" w:hAnsiTheme="minorHAnsi"/>
              </w:rPr>
              <w:t>różnice między baśnią a</w:t>
            </w:r>
            <w:r w:rsidR="004C02FF" w:rsidRPr="006F5ABD">
              <w:rPr>
                <w:rFonts w:asciiTheme="minorHAnsi" w:hAnsiTheme="minorHAnsi"/>
              </w:rPr>
              <w:t xml:space="preserve"> legendą</w:t>
            </w:r>
          </w:p>
        </w:tc>
        <w:tc>
          <w:tcPr>
            <w:tcW w:w="0" w:type="auto"/>
          </w:tcPr>
          <w:p w:rsidR="0075332D" w:rsidRPr="006F5ABD" w:rsidRDefault="00F57509" w:rsidP="00F676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4C02FF" w:rsidRPr="006F5ABD">
              <w:rPr>
                <w:rFonts w:asciiTheme="minorHAnsi" w:hAnsiTheme="minorHAnsi"/>
              </w:rPr>
              <w:t xml:space="preserve"> tworzy rysunek stworzenia świata </w:t>
            </w:r>
            <w:r w:rsidR="00F6764D">
              <w:rPr>
                <w:rFonts w:asciiTheme="minorHAnsi" w:hAnsiTheme="minorHAnsi"/>
              </w:rPr>
              <w:t>na podstawie</w:t>
            </w:r>
            <w:r w:rsidR="004C02FF" w:rsidRPr="006F5ABD">
              <w:rPr>
                <w:rFonts w:asciiTheme="minorHAnsi" w:hAnsiTheme="minorHAnsi"/>
              </w:rPr>
              <w:t xml:space="preserve"> samodzieln</w:t>
            </w:r>
            <w:r w:rsidR="00F6764D">
              <w:rPr>
                <w:rFonts w:asciiTheme="minorHAnsi" w:hAnsiTheme="minorHAnsi"/>
              </w:rPr>
              <w:t>ej</w:t>
            </w:r>
            <w:r w:rsidR="004C02FF" w:rsidRPr="006F5ABD">
              <w:rPr>
                <w:rFonts w:asciiTheme="minorHAnsi" w:hAnsiTheme="minorHAnsi"/>
              </w:rPr>
              <w:t xml:space="preserve"> lektur</w:t>
            </w:r>
            <w:r w:rsidR="00F6764D">
              <w:rPr>
                <w:rFonts w:asciiTheme="minorHAnsi" w:hAnsiTheme="minorHAnsi"/>
              </w:rPr>
              <w:t>y</w:t>
            </w:r>
            <w:r w:rsidR="004C02FF" w:rsidRPr="006F5ABD">
              <w:rPr>
                <w:rFonts w:asciiTheme="minorHAnsi" w:hAnsiTheme="minorHAnsi"/>
              </w:rPr>
              <w:t xml:space="preserve"> Biblii</w:t>
            </w:r>
          </w:p>
        </w:tc>
      </w:tr>
      <w:tr w:rsidR="00F9637B" w:rsidRPr="006F5ABD" w:rsidTr="00292BDE">
        <w:tc>
          <w:tcPr>
            <w:tcW w:w="0" w:type="auto"/>
          </w:tcPr>
          <w:p w:rsidR="0075332D" w:rsidRPr="006F5ABD" w:rsidRDefault="004C02FF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 xml:space="preserve">33. Tryb przypuszczający </w:t>
            </w:r>
            <w:r w:rsidR="0075332D" w:rsidRPr="006F5ABD">
              <w:rPr>
                <w:rFonts w:asciiTheme="minorHAnsi" w:hAnsiTheme="minorHAnsi"/>
              </w:rPr>
              <w:t>czasownika</w:t>
            </w:r>
          </w:p>
        </w:tc>
        <w:tc>
          <w:tcPr>
            <w:tcW w:w="0" w:type="auto"/>
          </w:tcPr>
          <w:p w:rsidR="00D5059D" w:rsidRPr="006F5ABD" w:rsidRDefault="00AE5BB1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D5059D" w:rsidRPr="006F5ABD">
              <w:rPr>
                <w:rFonts w:asciiTheme="minorHAnsi" w:hAnsiTheme="minorHAnsi"/>
              </w:rPr>
              <w:t xml:space="preserve"> rozpoznaje zdania z cza</w:t>
            </w:r>
            <w:r>
              <w:rPr>
                <w:rFonts w:asciiTheme="minorHAnsi" w:hAnsiTheme="minorHAnsi"/>
              </w:rPr>
              <w:t>sownikiem w</w:t>
            </w:r>
            <w:r w:rsidR="004C02FF" w:rsidRPr="006F5ABD">
              <w:rPr>
                <w:rFonts w:asciiTheme="minorHAnsi" w:hAnsiTheme="minorHAnsi"/>
              </w:rPr>
              <w:t xml:space="preserve"> trybie przypuszczającym</w:t>
            </w:r>
          </w:p>
          <w:p w:rsidR="0075332D" w:rsidRPr="006F5ABD" w:rsidRDefault="00AE5BB1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D5059D" w:rsidRPr="006F5ABD">
              <w:rPr>
                <w:rFonts w:asciiTheme="minorHAnsi" w:hAnsiTheme="minorHAnsi"/>
              </w:rPr>
              <w:t xml:space="preserve"> </w:t>
            </w:r>
            <w:r w:rsidR="00460A77" w:rsidRPr="006F5ABD">
              <w:rPr>
                <w:rFonts w:asciiTheme="minorHAnsi" w:hAnsiTheme="minorHAnsi"/>
              </w:rPr>
              <w:t xml:space="preserve">tworzy formy </w:t>
            </w:r>
            <w:r w:rsidR="004C02FF" w:rsidRPr="006F5ABD">
              <w:rPr>
                <w:rFonts w:asciiTheme="minorHAnsi" w:hAnsiTheme="minorHAnsi"/>
              </w:rPr>
              <w:t>czasownika w trybie przypuszczającym</w:t>
            </w:r>
          </w:p>
        </w:tc>
        <w:tc>
          <w:tcPr>
            <w:tcW w:w="0" w:type="auto"/>
          </w:tcPr>
          <w:p w:rsidR="0075332D" w:rsidRPr="006F5ABD" w:rsidRDefault="00875247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445DE4">
              <w:rPr>
                <w:rFonts w:asciiTheme="minorHAnsi" w:hAnsiTheme="minorHAnsi"/>
              </w:rPr>
              <w:t xml:space="preserve"> </w:t>
            </w:r>
            <w:r w:rsidR="008E4E7B" w:rsidRPr="006F5ABD">
              <w:rPr>
                <w:rFonts w:asciiTheme="minorHAnsi" w:hAnsiTheme="minorHAnsi"/>
              </w:rPr>
              <w:t xml:space="preserve">tworzy formy trybu przypuszczającego od podanych czasowników </w:t>
            </w:r>
            <w:r w:rsidR="00F6764D" w:rsidRPr="006F5ABD">
              <w:rPr>
                <w:rFonts w:asciiTheme="minorHAnsi" w:hAnsiTheme="minorHAnsi"/>
              </w:rPr>
              <w:t>z pomocą nauczyciela</w:t>
            </w:r>
          </w:p>
          <w:p w:rsidR="008E4E7B" w:rsidRPr="006F5ABD" w:rsidRDefault="00875247" w:rsidP="00F676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8E4E7B" w:rsidRPr="006F5ABD">
              <w:rPr>
                <w:rFonts w:asciiTheme="minorHAnsi" w:hAnsiTheme="minorHAnsi"/>
              </w:rPr>
              <w:t xml:space="preserve"> przekształca zdania w grzeczne prośby z użyciem czasownika </w:t>
            </w:r>
            <w:r w:rsidR="00F6764D">
              <w:rPr>
                <w:rFonts w:asciiTheme="minorHAnsi" w:hAnsiTheme="minorHAnsi"/>
              </w:rPr>
              <w:t xml:space="preserve">w </w:t>
            </w:r>
            <w:r w:rsidR="008E4E7B" w:rsidRPr="006F5ABD">
              <w:rPr>
                <w:rFonts w:asciiTheme="minorHAnsi" w:hAnsiTheme="minorHAnsi"/>
              </w:rPr>
              <w:t>tryb</w:t>
            </w:r>
            <w:r w:rsidR="00F6764D">
              <w:rPr>
                <w:rFonts w:asciiTheme="minorHAnsi" w:hAnsiTheme="minorHAnsi"/>
              </w:rPr>
              <w:t>ie</w:t>
            </w:r>
            <w:r w:rsidR="008E4E7B" w:rsidRPr="006F5ABD">
              <w:rPr>
                <w:rFonts w:asciiTheme="minorHAnsi" w:hAnsiTheme="minorHAnsi"/>
              </w:rPr>
              <w:t xml:space="preserve"> przypuszczając</w:t>
            </w:r>
            <w:r w:rsidR="00F6764D">
              <w:rPr>
                <w:rFonts w:asciiTheme="minorHAnsi" w:hAnsiTheme="minorHAnsi"/>
              </w:rPr>
              <w:t>ym</w:t>
            </w:r>
          </w:p>
        </w:tc>
        <w:tc>
          <w:tcPr>
            <w:tcW w:w="0" w:type="auto"/>
          </w:tcPr>
          <w:p w:rsidR="008E4E7B" w:rsidRPr="006F5ABD" w:rsidRDefault="00875247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D5059D" w:rsidRPr="006F5ABD">
              <w:rPr>
                <w:rFonts w:asciiTheme="minorHAnsi" w:hAnsiTheme="minorHAnsi"/>
              </w:rPr>
              <w:t xml:space="preserve"> </w:t>
            </w:r>
            <w:r w:rsidR="008E4E7B" w:rsidRPr="006F5ABD">
              <w:rPr>
                <w:rFonts w:asciiTheme="minorHAnsi" w:hAnsiTheme="minorHAnsi"/>
              </w:rPr>
              <w:t>tworzy formy trybu przypuszczającego od podanych czasowników</w:t>
            </w:r>
          </w:p>
          <w:p w:rsidR="0075332D" w:rsidRPr="006F5ABD" w:rsidRDefault="00875247" w:rsidP="00F676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445DE4">
              <w:rPr>
                <w:rFonts w:asciiTheme="minorHAnsi" w:hAnsiTheme="minorHAnsi"/>
              </w:rPr>
              <w:t xml:space="preserve"> </w:t>
            </w:r>
            <w:r w:rsidR="008E4E7B" w:rsidRPr="006F5ABD">
              <w:rPr>
                <w:rFonts w:asciiTheme="minorHAnsi" w:hAnsiTheme="minorHAnsi"/>
              </w:rPr>
              <w:t xml:space="preserve">uzupełnia zdania czasownikami w trybie przypuszczającym </w:t>
            </w:r>
            <w:r w:rsidR="00F6764D" w:rsidRPr="006F5ABD">
              <w:rPr>
                <w:rFonts w:asciiTheme="minorHAnsi" w:hAnsiTheme="minorHAnsi"/>
              </w:rPr>
              <w:t>z pomocą nauczyciela</w:t>
            </w:r>
          </w:p>
        </w:tc>
        <w:tc>
          <w:tcPr>
            <w:tcW w:w="0" w:type="auto"/>
          </w:tcPr>
          <w:p w:rsidR="00DE1B62" w:rsidRDefault="00DE1B6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Pr="006F5ABD">
              <w:rPr>
                <w:rFonts w:asciiTheme="minorHAnsi" w:hAnsiTheme="minorHAnsi"/>
              </w:rPr>
              <w:t xml:space="preserve"> uzupełnia zdania czasownikami w trybie przypuszczającym</w:t>
            </w:r>
          </w:p>
          <w:p w:rsidR="008E4E7B" w:rsidRPr="006F5ABD" w:rsidRDefault="001C29BC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D5059D" w:rsidRPr="006F5ABD">
              <w:rPr>
                <w:rFonts w:asciiTheme="minorHAnsi" w:hAnsiTheme="minorHAnsi"/>
              </w:rPr>
              <w:t xml:space="preserve"> </w:t>
            </w:r>
            <w:r w:rsidR="008E4E7B" w:rsidRPr="006F5ABD">
              <w:rPr>
                <w:rFonts w:asciiTheme="minorHAnsi" w:hAnsiTheme="minorHAnsi"/>
              </w:rPr>
              <w:t>określa liczbę, osobę i rodzaj czasowników w trybie przypuszczającym</w:t>
            </w:r>
          </w:p>
        </w:tc>
        <w:tc>
          <w:tcPr>
            <w:tcW w:w="0" w:type="auto"/>
          </w:tcPr>
          <w:p w:rsidR="0075332D" w:rsidRPr="006F5ABD" w:rsidRDefault="001C29BC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D5059D" w:rsidRPr="006F5ABD">
              <w:rPr>
                <w:rFonts w:asciiTheme="minorHAnsi" w:hAnsiTheme="minorHAnsi"/>
              </w:rPr>
              <w:t xml:space="preserve"> </w:t>
            </w:r>
            <w:r w:rsidR="008E4E7B" w:rsidRPr="006F5ABD">
              <w:rPr>
                <w:rFonts w:asciiTheme="minorHAnsi" w:hAnsiTheme="minorHAnsi"/>
              </w:rPr>
              <w:t>przygotowuje grę planszową o postaciach i wydarzeniach z mitów greckich</w:t>
            </w:r>
          </w:p>
        </w:tc>
      </w:tr>
      <w:tr w:rsidR="00F9637B" w:rsidRPr="006F5ABD" w:rsidTr="00292BDE">
        <w:tc>
          <w:tcPr>
            <w:tcW w:w="0" w:type="auto"/>
          </w:tcPr>
          <w:p w:rsidR="0075332D" w:rsidRPr="006F5ABD" w:rsidRDefault="008E4E7B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>34</w:t>
            </w:r>
            <w:r w:rsidR="0075332D" w:rsidRPr="006F5ABD">
              <w:rPr>
                <w:rFonts w:asciiTheme="minorHAnsi" w:hAnsiTheme="minorHAnsi"/>
              </w:rPr>
              <w:t xml:space="preserve">. </w:t>
            </w:r>
            <w:r w:rsidRPr="006F5ABD">
              <w:rPr>
                <w:rFonts w:asciiTheme="minorHAnsi" w:hAnsiTheme="minorHAnsi"/>
              </w:rPr>
              <w:t>Dlaczego Syzyf został ukarany?</w:t>
            </w:r>
          </w:p>
        </w:tc>
        <w:tc>
          <w:tcPr>
            <w:tcW w:w="0" w:type="auto"/>
          </w:tcPr>
          <w:p w:rsidR="00460A77" w:rsidRPr="006F5ABD" w:rsidRDefault="00726C4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460A77" w:rsidRPr="006F5ABD">
              <w:rPr>
                <w:rFonts w:asciiTheme="minorHAnsi" w:hAnsiTheme="minorHAnsi"/>
              </w:rPr>
              <w:t xml:space="preserve"> wyszukuje w tekście określone informacje</w:t>
            </w:r>
          </w:p>
          <w:p w:rsidR="0075332D" w:rsidRPr="006F5ABD" w:rsidRDefault="00726C4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460A77" w:rsidRPr="006F5ABD">
              <w:rPr>
                <w:rFonts w:asciiTheme="minorHAnsi" w:hAnsiTheme="minorHAnsi"/>
              </w:rPr>
              <w:t xml:space="preserve"> określa tematykę utworu</w:t>
            </w:r>
          </w:p>
          <w:p w:rsidR="008E4E7B" w:rsidRPr="006F5ABD" w:rsidRDefault="00726C4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8E4E7B" w:rsidRPr="006F5ABD">
              <w:rPr>
                <w:rFonts w:asciiTheme="minorHAnsi" w:hAnsiTheme="minorHAnsi"/>
              </w:rPr>
              <w:t xml:space="preserve"> wie, kto mieszkał na Olimpie</w:t>
            </w:r>
          </w:p>
        </w:tc>
        <w:tc>
          <w:tcPr>
            <w:tcW w:w="0" w:type="auto"/>
          </w:tcPr>
          <w:p w:rsidR="00725376" w:rsidRPr="006F5ABD" w:rsidRDefault="00726C4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725376" w:rsidRPr="006F5ABD">
              <w:rPr>
                <w:rFonts w:asciiTheme="minorHAnsi" w:hAnsiTheme="minorHAnsi"/>
              </w:rPr>
              <w:t xml:space="preserve"> ocenia postępowanie bohaterów</w:t>
            </w:r>
          </w:p>
          <w:p w:rsidR="008E4E7B" w:rsidRPr="006F5ABD" w:rsidRDefault="00726C4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8E4E7B" w:rsidRPr="006F5ABD">
              <w:rPr>
                <w:rFonts w:asciiTheme="minorHAnsi" w:hAnsiTheme="minorHAnsi"/>
              </w:rPr>
              <w:t xml:space="preserve"> rozpoznaje informacje prawdziwe i fałszywe</w:t>
            </w:r>
          </w:p>
        </w:tc>
        <w:tc>
          <w:tcPr>
            <w:tcW w:w="0" w:type="auto"/>
          </w:tcPr>
          <w:p w:rsidR="0075332D" w:rsidRPr="006F5ABD" w:rsidRDefault="007E134A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8C5318" w:rsidRPr="006F5ABD">
              <w:rPr>
                <w:rFonts w:asciiTheme="minorHAnsi" w:hAnsiTheme="minorHAnsi"/>
              </w:rPr>
              <w:t xml:space="preserve"> </w:t>
            </w:r>
            <w:r w:rsidR="008E4E7B" w:rsidRPr="006F5ABD">
              <w:rPr>
                <w:rFonts w:asciiTheme="minorHAnsi" w:hAnsiTheme="minorHAnsi"/>
              </w:rPr>
              <w:t>wyjaśnia poję</w:t>
            </w:r>
            <w:r>
              <w:rPr>
                <w:rFonts w:asciiTheme="minorHAnsi" w:hAnsiTheme="minorHAnsi"/>
              </w:rPr>
              <w:t>cia związane ze światem śmierci</w:t>
            </w:r>
            <w:r w:rsidR="008716B1">
              <w:rPr>
                <w:rFonts w:asciiTheme="minorHAnsi" w:hAnsiTheme="minorHAnsi"/>
              </w:rPr>
              <w:t>:</w:t>
            </w:r>
            <w:r w:rsidR="008E4E7B" w:rsidRPr="006F5ABD">
              <w:rPr>
                <w:rFonts w:asciiTheme="minorHAnsi" w:hAnsiTheme="minorHAnsi"/>
              </w:rPr>
              <w:t xml:space="preserve"> </w:t>
            </w:r>
            <w:r w:rsidR="008E4E7B" w:rsidRPr="007E134A">
              <w:rPr>
                <w:rFonts w:asciiTheme="minorHAnsi" w:hAnsiTheme="minorHAnsi"/>
                <w:i/>
              </w:rPr>
              <w:t>Charon</w:t>
            </w:r>
            <w:r w:rsidR="008E4E7B" w:rsidRPr="006F5ABD">
              <w:rPr>
                <w:rFonts w:asciiTheme="minorHAnsi" w:hAnsiTheme="minorHAnsi"/>
              </w:rPr>
              <w:t xml:space="preserve">, </w:t>
            </w:r>
            <w:r w:rsidR="008E4E7B" w:rsidRPr="007E134A">
              <w:rPr>
                <w:rFonts w:asciiTheme="minorHAnsi" w:hAnsiTheme="minorHAnsi"/>
                <w:i/>
              </w:rPr>
              <w:t>Styks</w:t>
            </w:r>
            <w:r w:rsidR="008E4E7B" w:rsidRPr="006F5ABD">
              <w:rPr>
                <w:rFonts w:asciiTheme="minorHAnsi" w:hAnsiTheme="minorHAnsi"/>
              </w:rPr>
              <w:t xml:space="preserve">, </w:t>
            </w:r>
            <w:proofErr w:type="spellStart"/>
            <w:r w:rsidR="008E4E7B" w:rsidRPr="007E134A">
              <w:rPr>
                <w:rFonts w:asciiTheme="minorHAnsi" w:hAnsiTheme="minorHAnsi"/>
                <w:i/>
              </w:rPr>
              <w:t>Tanatos</w:t>
            </w:r>
            <w:proofErr w:type="spellEnd"/>
          </w:p>
        </w:tc>
        <w:tc>
          <w:tcPr>
            <w:tcW w:w="0" w:type="auto"/>
          </w:tcPr>
          <w:p w:rsidR="00725376" w:rsidRPr="006F5ABD" w:rsidRDefault="00A34D2E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725376" w:rsidRPr="006F5ABD">
              <w:rPr>
                <w:rFonts w:asciiTheme="minorHAnsi" w:hAnsiTheme="minorHAnsi"/>
              </w:rPr>
              <w:t xml:space="preserve"> </w:t>
            </w:r>
            <w:r w:rsidR="008E4E7B" w:rsidRPr="006F5ABD">
              <w:rPr>
                <w:rFonts w:asciiTheme="minorHAnsi" w:hAnsiTheme="minorHAnsi"/>
              </w:rPr>
              <w:t>uzasadnia</w:t>
            </w:r>
            <w:r w:rsidR="00F6764D">
              <w:rPr>
                <w:rFonts w:asciiTheme="minorHAnsi" w:hAnsiTheme="minorHAnsi"/>
              </w:rPr>
              <w:t>,</w:t>
            </w:r>
            <w:r w:rsidR="008E4E7B" w:rsidRPr="006F5ABD">
              <w:rPr>
                <w:rFonts w:asciiTheme="minorHAnsi" w:hAnsiTheme="minorHAnsi"/>
              </w:rPr>
              <w:t xml:space="preserve"> czy Syzyf zasłużył na karę</w:t>
            </w:r>
          </w:p>
        </w:tc>
        <w:tc>
          <w:tcPr>
            <w:tcW w:w="0" w:type="auto"/>
          </w:tcPr>
          <w:p w:rsidR="0075332D" w:rsidRPr="006F5ABD" w:rsidRDefault="003E7B7D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725376" w:rsidRPr="006F5ABD">
              <w:rPr>
                <w:rFonts w:asciiTheme="minorHAnsi" w:hAnsiTheme="minorHAnsi"/>
              </w:rPr>
              <w:t xml:space="preserve"> </w:t>
            </w:r>
            <w:r w:rsidR="00AA14CA" w:rsidRPr="006F5ABD">
              <w:rPr>
                <w:rFonts w:asciiTheme="minorHAnsi" w:hAnsiTheme="minorHAnsi"/>
              </w:rPr>
              <w:t>podaje przysłowia i związki frazeologiczne mówiące o pracy</w:t>
            </w:r>
          </w:p>
        </w:tc>
      </w:tr>
      <w:tr w:rsidR="00F9637B" w:rsidRPr="006F5ABD" w:rsidTr="00292BDE">
        <w:tc>
          <w:tcPr>
            <w:tcW w:w="0" w:type="auto"/>
          </w:tcPr>
          <w:p w:rsidR="0075332D" w:rsidRPr="006F5ABD" w:rsidRDefault="00AA14CA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>35</w:t>
            </w:r>
            <w:r w:rsidR="0075332D" w:rsidRPr="006F5ABD">
              <w:rPr>
                <w:rFonts w:asciiTheme="minorHAnsi" w:hAnsiTheme="minorHAnsi"/>
              </w:rPr>
              <w:t xml:space="preserve">. </w:t>
            </w:r>
            <w:r w:rsidRPr="006F5ABD">
              <w:rPr>
                <w:rFonts w:asciiTheme="minorHAnsi" w:hAnsiTheme="minorHAnsi"/>
              </w:rPr>
              <w:t xml:space="preserve">Prometeusz – dobroczyńca </w:t>
            </w:r>
            <w:r w:rsidRPr="006F5ABD">
              <w:rPr>
                <w:rFonts w:asciiTheme="minorHAnsi" w:hAnsiTheme="minorHAnsi"/>
              </w:rPr>
              <w:lastRenderedPageBreak/>
              <w:t>ludzkości</w:t>
            </w:r>
          </w:p>
        </w:tc>
        <w:tc>
          <w:tcPr>
            <w:tcW w:w="0" w:type="auto"/>
          </w:tcPr>
          <w:p w:rsidR="008C5318" w:rsidRPr="006F5ABD" w:rsidRDefault="003E7B7D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8C5318" w:rsidRPr="006F5ABD">
              <w:rPr>
                <w:rFonts w:asciiTheme="minorHAnsi" w:hAnsiTheme="minorHAnsi"/>
              </w:rPr>
              <w:t xml:space="preserve"> wyszukuje w tekście określone </w:t>
            </w:r>
            <w:r w:rsidR="008C5318" w:rsidRPr="006F5ABD">
              <w:rPr>
                <w:rFonts w:asciiTheme="minorHAnsi" w:hAnsiTheme="minorHAnsi"/>
              </w:rPr>
              <w:lastRenderedPageBreak/>
              <w:t>informacje</w:t>
            </w:r>
          </w:p>
          <w:p w:rsidR="0075332D" w:rsidRPr="006F5ABD" w:rsidRDefault="003E7B7D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8C5318" w:rsidRPr="006F5ABD">
              <w:rPr>
                <w:rFonts w:asciiTheme="minorHAnsi" w:hAnsiTheme="minorHAnsi"/>
              </w:rPr>
              <w:t xml:space="preserve"> określa tematykę utworu</w:t>
            </w:r>
          </w:p>
        </w:tc>
        <w:tc>
          <w:tcPr>
            <w:tcW w:w="0" w:type="auto"/>
          </w:tcPr>
          <w:p w:rsidR="00AA14CA" w:rsidRPr="006F5ABD" w:rsidRDefault="003E7B7D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AA14CA" w:rsidRPr="006F5ABD">
              <w:rPr>
                <w:rFonts w:asciiTheme="minorHAnsi" w:hAnsiTheme="minorHAnsi"/>
              </w:rPr>
              <w:t xml:space="preserve"> wyjaśnia, czym obdarował ludzi Prometeusz i </w:t>
            </w:r>
            <w:r w:rsidR="00F6764D">
              <w:rPr>
                <w:rFonts w:asciiTheme="minorHAnsi" w:hAnsiTheme="minorHAnsi"/>
              </w:rPr>
              <w:lastRenderedPageBreak/>
              <w:t>uzasadnia</w:t>
            </w:r>
            <w:r w:rsidR="00F6764D" w:rsidRPr="006F5ABD">
              <w:rPr>
                <w:rFonts w:asciiTheme="minorHAnsi" w:hAnsiTheme="minorHAnsi"/>
              </w:rPr>
              <w:t xml:space="preserve"> </w:t>
            </w:r>
            <w:r w:rsidR="00AA14CA" w:rsidRPr="006F5ABD">
              <w:rPr>
                <w:rFonts w:asciiTheme="minorHAnsi" w:hAnsiTheme="minorHAnsi"/>
              </w:rPr>
              <w:t>swoją wypowiedź odpowiednimi cytatami</w:t>
            </w:r>
          </w:p>
          <w:p w:rsidR="0075332D" w:rsidRPr="006F5ABD" w:rsidRDefault="003E7B7D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8C5318" w:rsidRPr="006F5ABD">
              <w:rPr>
                <w:rFonts w:asciiTheme="minorHAnsi" w:hAnsiTheme="minorHAnsi"/>
              </w:rPr>
              <w:t xml:space="preserve"> ocenia postępowanie bohaterów</w:t>
            </w:r>
          </w:p>
        </w:tc>
        <w:tc>
          <w:tcPr>
            <w:tcW w:w="0" w:type="auto"/>
          </w:tcPr>
          <w:p w:rsidR="00AA14CA" w:rsidRPr="006F5ABD" w:rsidRDefault="003E7B7D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8C5318" w:rsidRPr="006F5ABD">
              <w:rPr>
                <w:rFonts w:asciiTheme="minorHAnsi" w:hAnsiTheme="minorHAnsi"/>
              </w:rPr>
              <w:t xml:space="preserve"> </w:t>
            </w:r>
            <w:r w:rsidR="00AA14CA" w:rsidRPr="006F5ABD">
              <w:rPr>
                <w:rFonts w:asciiTheme="minorHAnsi" w:hAnsiTheme="minorHAnsi"/>
              </w:rPr>
              <w:t>wskazuje cechy mitu</w:t>
            </w:r>
          </w:p>
          <w:p w:rsidR="00AA14CA" w:rsidRPr="006F5ABD" w:rsidRDefault="003E7B7D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AA14CA" w:rsidRPr="006F5ABD">
              <w:rPr>
                <w:rFonts w:asciiTheme="minorHAnsi" w:hAnsiTheme="minorHAnsi"/>
              </w:rPr>
              <w:t xml:space="preserve"> określa rodzaj środków </w:t>
            </w:r>
            <w:r w:rsidR="00AA14CA" w:rsidRPr="006F5ABD">
              <w:rPr>
                <w:rFonts w:asciiTheme="minorHAnsi" w:hAnsiTheme="minorHAnsi"/>
              </w:rPr>
              <w:lastRenderedPageBreak/>
              <w:t>poetyckich zastosowanych w opisie cierpień Prometeusza</w:t>
            </w:r>
          </w:p>
        </w:tc>
        <w:tc>
          <w:tcPr>
            <w:tcW w:w="0" w:type="auto"/>
          </w:tcPr>
          <w:p w:rsidR="00AA14CA" w:rsidRPr="006F5ABD" w:rsidRDefault="00507BC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8C5318" w:rsidRPr="006F5ABD">
              <w:rPr>
                <w:rFonts w:asciiTheme="minorHAnsi" w:hAnsiTheme="minorHAnsi"/>
              </w:rPr>
              <w:t xml:space="preserve"> </w:t>
            </w:r>
            <w:r w:rsidR="00AA14CA" w:rsidRPr="006F5ABD">
              <w:rPr>
                <w:rFonts w:asciiTheme="minorHAnsi" w:hAnsiTheme="minorHAnsi"/>
              </w:rPr>
              <w:t>rozumie, kto to jest altruista</w:t>
            </w:r>
          </w:p>
          <w:p w:rsidR="0075332D" w:rsidRPr="006F5ABD" w:rsidRDefault="00507BC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AA14CA" w:rsidRPr="006F5ABD">
              <w:rPr>
                <w:rFonts w:asciiTheme="minorHAnsi" w:hAnsiTheme="minorHAnsi"/>
              </w:rPr>
              <w:t xml:space="preserve"> podaje antonimy do podanych wyrazów</w:t>
            </w:r>
          </w:p>
        </w:tc>
        <w:tc>
          <w:tcPr>
            <w:tcW w:w="0" w:type="auto"/>
          </w:tcPr>
          <w:p w:rsidR="0075332D" w:rsidRPr="006F5ABD" w:rsidRDefault="00507BC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8C5318" w:rsidRPr="006F5ABD">
              <w:rPr>
                <w:rFonts w:asciiTheme="minorHAnsi" w:hAnsiTheme="minorHAnsi"/>
              </w:rPr>
              <w:t xml:space="preserve"> </w:t>
            </w:r>
            <w:r w:rsidR="00AA14CA" w:rsidRPr="006F5ABD">
              <w:rPr>
                <w:rFonts w:asciiTheme="minorHAnsi" w:hAnsiTheme="minorHAnsi"/>
              </w:rPr>
              <w:t>podaje przykłady altruistów</w:t>
            </w:r>
          </w:p>
        </w:tc>
      </w:tr>
      <w:tr w:rsidR="00F9637B" w:rsidRPr="006F5ABD" w:rsidTr="00292BDE">
        <w:tc>
          <w:tcPr>
            <w:tcW w:w="0" w:type="auto"/>
          </w:tcPr>
          <w:p w:rsidR="0075332D" w:rsidRPr="006F5ABD" w:rsidRDefault="00AA14CA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lastRenderedPageBreak/>
              <w:t>36</w:t>
            </w:r>
            <w:r w:rsidR="0075332D" w:rsidRPr="006F5ABD">
              <w:rPr>
                <w:rFonts w:asciiTheme="minorHAnsi" w:hAnsiTheme="minorHAnsi"/>
              </w:rPr>
              <w:t xml:space="preserve">. </w:t>
            </w:r>
            <w:r w:rsidRPr="006F5ABD">
              <w:rPr>
                <w:rFonts w:asciiTheme="minorHAnsi" w:hAnsiTheme="minorHAnsi"/>
              </w:rPr>
              <w:t>Dwanaście prac Her</w:t>
            </w:r>
            <w:r w:rsidR="005F4FE5">
              <w:rPr>
                <w:rFonts w:asciiTheme="minorHAnsi" w:hAnsiTheme="minorHAnsi"/>
              </w:rPr>
              <w:t>ak</w:t>
            </w:r>
            <w:r w:rsidRPr="006F5ABD">
              <w:rPr>
                <w:rFonts w:asciiTheme="minorHAnsi" w:hAnsiTheme="minorHAnsi"/>
              </w:rPr>
              <w:t>lesa</w:t>
            </w:r>
          </w:p>
        </w:tc>
        <w:tc>
          <w:tcPr>
            <w:tcW w:w="0" w:type="auto"/>
          </w:tcPr>
          <w:p w:rsidR="00375E89" w:rsidRPr="006F5ABD" w:rsidRDefault="005F4FE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75E89" w:rsidRPr="006F5ABD">
              <w:rPr>
                <w:rFonts w:asciiTheme="minorHAnsi" w:hAnsiTheme="minorHAnsi"/>
              </w:rPr>
              <w:t xml:space="preserve"> wyszukuje w tekście określone informacje</w:t>
            </w:r>
          </w:p>
          <w:p w:rsidR="0075332D" w:rsidRPr="006F5ABD" w:rsidRDefault="005F4FE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75E89" w:rsidRPr="006F5ABD">
              <w:rPr>
                <w:rFonts w:asciiTheme="minorHAnsi" w:hAnsiTheme="minorHAnsi"/>
              </w:rPr>
              <w:t xml:space="preserve"> </w:t>
            </w:r>
            <w:r w:rsidR="00F6764D">
              <w:rPr>
                <w:rFonts w:asciiTheme="minorHAnsi" w:hAnsiTheme="minorHAnsi"/>
              </w:rPr>
              <w:t>omawia</w:t>
            </w:r>
            <w:r w:rsidR="00F6764D" w:rsidRPr="006F5ABD">
              <w:rPr>
                <w:rFonts w:asciiTheme="minorHAnsi" w:hAnsiTheme="minorHAnsi"/>
              </w:rPr>
              <w:t xml:space="preserve"> </w:t>
            </w:r>
            <w:r w:rsidR="00375E89" w:rsidRPr="006F5ABD">
              <w:rPr>
                <w:rFonts w:asciiTheme="minorHAnsi" w:hAnsiTheme="minorHAnsi"/>
              </w:rPr>
              <w:t>tematykę utworu</w:t>
            </w:r>
          </w:p>
          <w:p w:rsidR="00375E89" w:rsidRPr="006F5ABD" w:rsidRDefault="005F4FE5" w:rsidP="00F676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75E89" w:rsidRPr="006F5ABD">
              <w:rPr>
                <w:rFonts w:asciiTheme="minorHAnsi" w:hAnsiTheme="minorHAnsi"/>
              </w:rPr>
              <w:t xml:space="preserve"> opowiada o </w:t>
            </w:r>
            <w:r w:rsidR="00F6764D">
              <w:rPr>
                <w:rFonts w:asciiTheme="minorHAnsi" w:hAnsiTheme="minorHAnsi"/>
              </w:rPr>
              <w:t>swoich</w:t>
            </w:r>
            <w:r w:rsidR="00F6764D" w:rsidRPr="006F5ABD">
              <w:rPr>
                <w:rFonts w:asciiTheme="minorHAnsi" w:hAnsiTheme="minorHAnsi"/>
              </w:rPr>
              <w:t xml:space="preserve"> </w:t>
            </w:r>
            <w:r w:rsidR="00375E89" w:rsidRPr="006F5ABD">
              <w:rPr>
                <w:rFonts w:asciiTheme="minorHAnsi" w:hAnsiTheme="minorHAnsi"/>
              </w:rPr>
              <w:t>doświadczeniach</w:t>
            </w:r>
            <w:r w:rsidR="00AA14CA" w:rsidRPr="006F5ABD">
              <w:rPr>
                <w:rFonts w:asciiTheme="minorHAnsi" w:hAnsiTheme="minorHAnsi"/>
              </w:rPr>
              <w:t xml:space="preserve"> z trudną i ciężką</w:t>
            </w:r>
            <w:r w:rsidR="00F6764D">
              <w:rPr>
                <w:rFonts w:asciiTheme="minorHAnsi" w:hAnsiTheme="minorHAnsi"/>
              </w:rPr>
              <w:t xml:space="preserve"> </w:t>
            </w:r>
            <w:r w:rsidR="00F6764D" w:rsidRPr="006F5ABD">
              <w:rPr>
                <w:rFonts w:asciiTheme="minorHAnsi" w:hAnsiTheme="minorHAnsi"/>
              </w:rPr>
              <w:t>prac</w:t>
            </w:r>
            <w:r w:rsidR="00F6764D">
              <w:rPr>
                <w:rFonts w:asciiTheme="minorHAnsi" w:hAnsiTheme="minorHAnsi"/>
              </w:rPr>
              <w:t>ą</w:t>
            </w:r>
          </w:p>
        </w:tc>
        <w:tc>
          <w:tcPr>
            <w:tcW w:w="0" w:type="auto"/>
          </w:tcPr>
          <w:p w:rsidR="00AA14CA" w:rsidRPr="006F5ABD" w:rsidRDefault="005F4FE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75E89" w:rsidRPr="006F5ABD">
              <w:rPr>
                <w:rFonts w:asciiTheme="minorHAnsi" w:hAnsiTheme="minorHAnsi"/>
              </w:rPr>
              <w:t xml:space="preserve"> </w:t>
            </w:r>
            <w:r w:rsidR="00AA14CA" w:rsidRPr="006F5ABD">
              <w:rPr>
                <w:rFonts w:asciiTheme="minorHAnsi" w:hAnsiTheme="minorHAnsi"/>
              </w:rPr>
              <w:t>wskazuje cechy Heraklesa</w:t>
            </w:r>
          </w:p>
          <w:p w:rsidR="00375E89" w:rsidRPr="006F5ABD" w:rsidRDefault="005F4FE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AA14CA" w:rsidRPr="006F5ABD">
              <w:rPr>
                <w:rFonts w:asciiTheme="minorHAnsi" w:hAnsiTheme="minorHAnsi"/>
              </w:rPr>
              <w:t xml:space="preserve"> porządkuje chronologicznie prace Her</w:t>
            </w:r>
            <w:r>
              <w:rPr>
                <w:rFonts w:asciiTheme="minorHAnsi" w:hAnsiTheme="minorHAnsi"/>
              </w:rPr>
              <w:t>ak</w:t>
            </w:r>
            <w:r w:rsidR="00AA14CA" w:rsidRPr="006F5ABD">
              <w:rPr>
                <w:rFonts w:asciiTheme="minorHAnsi" w:hAnsiTheme="minorHAnsi"/>
              </w:rPr>
              <w:t>lesa</w:t>
            </w:r>
          </w:p>
        </w:tc>
        <w:tc>
          <w:tcPr>
            <w:tcW w:w="0" w:type="auto"/>
          </w:tcPr>
          <w:p w:rsidR="0075332D" w:rsidRPr="006F5ABD" w:rsidRDefault="006D451D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13303B" w:rsidRPr="006F5ABD">
              <w:rPr>
                <w:rFonts w:asciiTheme="minorHAnsi" w:hAnsiTheme="minorHAnsi"/>
              </w:rPr>
              <w:t xml:space="preserve"> porządkuje chronologicznie prace Her</w:t>
            </w:r>
            <w:r>
              <w:rPr>
                <w:rFonts w:asciiTheme="minorHAnsi" w:hAnsiTheme="minorHAnsi"/>
              </w:rPr>
              <w:t>ak</w:t>
            </w:r>
            <w:r w:rsidR="0013303B" w:rsidRPr="006F5ABD">
              <w:rPr>
                <w:rFonts w:asciiTheme="minorHAnsi" w:hAnsiTheme="minorHAnsi"/>
              </w:rPr>
              <w:t>lesa i przedstawia sposób wykonania każdej z prac</w:t>
            </w:r>
          </w:p>
          <w:p w:rsidR="003042D2" w:rsidRPr="006F5ABD" w:rsidRDefault="006D451D" w:rsidP="00F676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8716B1">
              <w:rPr>
                <w:rFonts w:asciiTheme="minorHAnsi" w:hAnsiTheme="minorHAnsi"/>
              </w:rPr>
              <w:t xml:space="preserve"> </w:t>
            </w:r>
            <w:r w:rsidR="0013303B" w:rsidRPr="006F5ABD">
              <w:rPr>
                <w:rFonts w:asciiTheme="minorHAnsi" w:hAnsiTheme="minorHAnsi"/>
              </w:rPr>
              <w:t>wyjaśnia, czym zajmowa</w:t>
            </w:r>
            <w:r w:rsidR="00F6764D">
              <w:rPr>
                <w:rFonts w:asciiTheme="minorHAnsi" w:hAnsiTheme="minorHAnsi"/>
              </w:rPr>
              <w:t>li</w:t>
            </w:r>
            <w:r w:rsidR="0013303B" w:rsidRPr="006F5ABD">
              <w:rPr>
                <w:rFonts w:asciiTheme="minorHAnsi" w:hAnsiTheme="minorHAnsi"/>
              </w:rPr>
              <w:t xml:space="preserve"> się Artemida i Apollo</w:t>
            </w:r>
            <w:r w:rsidR="008716B1">
              <w:rPr>
                <w:rFonts w:asciiTheme="minorHAnsi" w:hAnsiTheme="minorHAnsi"/>
              </w:rPr>
              <w:t xml:space="preserve"> na podstawie dostępnych źródeł informacji</w:t>
            </w:r>
          </w:p>
        </w:tc>
        <w:tc>
          <w:tcPr>
            <w:tcW w:w="0" w:type="auto"/>
          </w:tcPr>
          <w:p w:rsidR="0075332D" w:rsidRPr="006F5ABD" w:rsidRDefault="002517AE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C73B8B" w:rsidRPr="006F5ABD">
              <w:rPr>
                <w:rFonts w:asciiTheme="minorHAnsi" w:hAnsiTheme="minorHAnsi"/>
              </w:rPr>
              <w:t xml:space="preserve"> </w:t>
            </w:r>
            <w:r w:rsidR="0013303B" w:rsidRPr="006F5ABD">
              <w:rPr>
                <w:rFonts w:asciiTheme="minorHAnsi" w:hAnsiTheme="minorHAnsi"/>
              </w:rPr>
              <w:t>wyjaśnia, czym zajmowa</w:t>
            </w:r>
            <w:r w:rsidR="008716B1">
              <w:rPr>
                <w:rFonts w:asciiTheme="minorHAnsi" w:hAnsiTheme="minorHAnsi"/>
              </w:rPr>
              <w:t>li</w:t>
            </w:r>
            <w:r w:rsidR="0013303B" w:rsidRPr="006F5ABD">
              <w:rPr>
                <w:rFonts w:asciiTheme="minorHAnsi" w:hAnsiTheme="minorHAnsi"/>
              </w:rPr>
              <w:t xml:space="preserve"> się Artemida i Apollo</w:t>
            </w:r>
          </w:p>
          <w:p w:rsidR="0013303B" w:rsidRPr="006F5ABD" w:rsidRDefault="002517AE" w:rsidP="008716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13303B" w:rsidRPr="006F5ABD">
              <w:rPr>
                <w:rFonts w:asciiTheme="minorHAnsi" w:hAnsiTheme="minorHAnsi"/>
              </w:rPr>
              <w:t xml:space="preserve"> opisuje</w:t>
            </w:r>
            <w:r w:rsidR="008716B1">
              <w:rPr>
                <w:rFonts w:asciiTheme="minorHAnsi" w:hAnsiTheme="minorHAnsi"/>
              </w:rPr>
              <w:t xml:space="preserve"> prace, jakie</w:t>
            </w:r>
            <w:r w:rsidR="0013303B" w:rsidRPr="006F5ABD">
              <w:rPr>
                <w:rFonts w:asciiTheme="minorHAnsi" w:hAnsiTheme="minorHAnsi"/>
              </w:rPr>
              <w:t xml:space="preserve"> współcze</w:t>
            </w:r>
            <w:r w:rsidR="008716B1">
              <w:rPr>
                <w:rFonts w:asciiTheme="minorHAnsi" w:hAnsiTheme="minorHAnsi"/>
              </w:rPr>
              <w:t>ś</w:t>
            </w:r>
            <w:r w:rsidR="0013303B" w:rsidRPr="006F5ABD">
              <w:rPr>
                <w:rFonts w:asciiTheme="minorHAnsi" w:hAnsiTheme="minorHAnsi"/>
              </w:rPr>
              <w:t>n</w:t>
            </w:r>
            <w:r w:rsidR="008716B1">
              <w:rPr>
                <w:rFonts w:asciiTheme="minorHAnsi" w:hAnsiTheme="minorHAnsi"/>
              </w:rPr>
              <w:t>i</w:t>
            </w:r>
            <w:r w:rsidR="0013303B" w:rsidRPr="006F5ABD">
              <w:rPr>
                <w:rFonts w:asciiTheme="minorHAnsi" w:hAnsiTheme="minorHAnsi"/>
              </w:rPr>
              <w:t>e</w:t>
            </w:r>
            <w:r w:rsidR="008716B1">
              <w:rPr>
                <w:rFonts w:asciiTheme="minorHAnsi" w:hAnsiTheme="minorHAnsi"/>
              </w:rPr>
              <w:t xml:space="preserve"> mógłby wykonać</w:t>
            </w:r>
            <w:r w:rsidR="0013303B" w:rsidRPr="006F5ABD">
              <w:rPr>
                <w:rFonts w:asciiTheme="minorHAnsi" w:hAnsiTheme="minorHAnsi"/>
              </w:rPr>
              <w:t xml:space="preserve"> Her</w:t>
            </w:r>
            <w:r w:rsidR="003B4097">
              <w:rPr>
                <w:rFonts w:asciiTheme="minorHAnsi" w:hAnsiTheme="minorHAnsi"/>
              </w:rPr>
              <w:t>ak</w:t>
            </w:r>
            <w:r w:rsidR="0013303B" w:rsidRPr="006F5ABD">
              <w:rPr>
                <w:rFonts w:asciiTheme="minorHAnsi" w:hAnsiTheme="minorHAnsi"/>
              </w:rPr>
              <w:t>les</w:t>
            </w:r>
          </w:p>
        </w:tc>
        <w:tc>
          <w:tcPr>
            <w:tcW w:w="0" w:type="auto"/>
          </w:tcPr>
          <w:p w:rsidR="0075332D" w:rsidRPr="006F5ABD" w:rsidRDefault="003B4097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A86D17" w:rsidRPr="006F5ABD">
              <w:rPr>
                <w:rFonts w:asciiTheme="minorHAnsi" w:hAnsiTheme="minorHAnsi"/>
              </w:rPr>
              <w:t xml:space="preserve"> podejmuje własne próby </w:t>
            </w:r>
            <w:r w:rsidR="0013303B" w:rsidRPr="006F5ABD">
              <w:rPr>
                <w:rFonts w:asciiTheme="minorHAnsi" w:hAnsiTheme="minorHAnsi"/>
              </w:rPr>
              <w:t>tworzenia</w:t>
            </w:r>
          </w:p>
        </w:tc>
      </w:tr>
      <w:tr w:rsidR="00F9637B" w:rsidRPr="006F5ABD" w:rsidTr="00292BDE">
        <w:tc>
          <w:tcPr>
            <w:tcW w:w="0" w:type="auto"/>
          </w:tcPr>
          <w:p w:rsidR="0075332D" w:rsidRPr="006F5ABD" w:rsidRDefault="0013303B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>37</w:t>
            </w:r>
            <w:r w:rsidR="0075332D" w:rsidRPr="006F5ABD">
              <w:rPr>
                <w:rFonts w:asciiTheme="minorHAnsi" w:hAnsiTheme="minorHAnsi"/>
              </w:rPr>
              <w:t xml:space="preserve">. </w:t>
            </w:r>
            <w:r w:rsidRPr="006F5ABD">
              <w:rPr>
                <w:rFonts w:asciiTheme="minorHAnsi" w:hAnsiTheme="minorHAnsi"/>
              </w:rPr>
              <w:t>Pisownia cząstek „bym”, „byś”, „by”</w:t>
            </w:r>
          </w:p>
        </w:tc>
        <w:tc>
          <w:tcPr>
            <w:tcW w:w="0" w:type="auto"/>
          </w:tcPr>
          <w:p w:rsidR="0075332D" w:rsidRPr="006F5ABD" w:rsidRDefault="003B4097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A86D17" w:rsidRPr="006F5ABD">
              <w:rPr>
                <w:rFonts w:asciiTheme="minorHAnsi" w:hAnsiTheme="minorHAnsi"/>
              </w:rPr>
              <w:t xml:space="preserve"> zna zasady pisowni </w:t>
            </w:r>
            <w:r w:rsidR="0013303B" w:rsidRPr="006F5ABD">
              <w:rPr>
                <w:rFonts w:asciiTheme="minorHAnsi" w:hAnsiTheme="minorHAnsi"/>
              </w:rPr>
              <w:t xml:space="preserve">cząstki „by” </w:t>
            </w:r>
            <w:r w:rsidR="00A86D17" w:rsidRPr="006F5ABD">
              <w:rPr>
                <w:rFonts w:asciiTheme="minorHAnsi" w:hAnsiTheme="minorHAnsi"/>
              </w:rPr>
              <w:t>z czasownikami</w:t>
            </w:r>
          </w:p>
          <w:p w:rsidR="00A86D17" w:rsidRPr="006F5ABD" w:rsidRDefault="003B4097" w:rsidP="00F92E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A86D17" w:rsidRPr="006F5ABD">
              <w:rPr>
                <w:rFonts w:asciiTheme="minorHAnsi" w:hAnsiTheme="minorHAnsi"/>
              </w:rPr>
              <w:t xml:space="preserve"> </w:t>
            </w:r>
            <w:r w:rsidR="00F92E65">
              <w:rPr>
                <w:rFonts w:asciiTheme="minorHAnsi" w:hAnsiTheme="minorHAnsi"/>
              </w:rPr>
              <w:t>określa,</w:t>
            </w:r>
            <w:r w:rsidR="0013303B" w:rsidRPr="006F5ABD">
              <w:rPr>
                <w:rFonts w:asciiTheme="minorHAnsi" w:hAnsiTheme="minorHAnsi"/>
              </w:rPr>
              <w:t xml:space="preserve"> jak zapisano cząstkę „by” w tekście</w:t>
            </w:r>
          </w:p>
        </w:tc>
        <w:tc>
          <w:tcPr>
            <w:tcW w:w="0" w:type="auto"/>
          </w:tcPr>
          <w:p w:rsidR="0075332D" w:rsidRPr="006F5ABD" w:rsidRDefault="003B4097" w:rsidP="00F92E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8716B1">
              <w:rPr>
                <w:rFonts w:asciiTheme="minorHAnsi" w:hAnsiTheme="minorHAnsi"/>
              </w:rPr>
              <w:t xml:space="preserve"> </w:t>
            </w:r>
            <w:r w:rsidR="00A86D17" w:rsidRPr="006F5ABD">
              <w:rPr>
                <w:rFonts w:asciiTheme="minorHAnsi" w:hAnsiTheme="minorHAnsi"/>
              </w:rPr>
              <w:t>stosuje zas</w:t>
            </w:r>
            <w:r w:rsidR="00910AF4" w:rsidRPr="006F5ABD">
              <w:rPr>
                <w:rFonts w:asciiTheme="minorHAnsi" w:hAnsiTheme="minorHAnsi"/>
              </w:rPr>
              <w:t>a</w:t>
            </w:r>
            <w:r w:rsidR="00A86D17" w:rsidRPr="006F5ABD">
              <w:rPr>
                <w:rFonts w:asciiTheme="minorHAnsi" w:hAnsiTheme="minorHAnsi"/>
              </w:rPr>
              <w:t xml:space="preserve">dy </w:t>
            </w:r>
            <w:r w:rsidR="0013303B" w:rsidRPr="006F5ABD">
              <w:rPr>
                <w:rFonts w:asciiTheme="minorHAnsi" w:hAnsiTheme="minorHAnsi"/>
              </w:rPr>
              <w:t>pisowni cząstki „by”</w:t>
            </w:r>
            <w:r w:rsidR="00A86D17" w:rsidRPr="006F5ABD">
              <w:rPr>
                <w:rFonts w:asciiTheme="minorHAnsi" w:hAnsiTheme="minorHAnsi"/>
              </w:rPr>
              <w:t xml:space="preserve"> z czasownikami</w:t>
            </w:r>
            <w:r w:rsidR="0013303B" w:rsidRPr="006F5ABD">
              <w:rPr>
                <w:rFonts w:asciiTheme="minorHAnsi" w:hAnsiTheme="minorHAnsi"/>
              </w:rPr>
              <w:t xml:space="preserve"> i z innymi częściami mowy</w:t>
            </w:r>
            <w:r w:rsidR="00F92E65" w:rsidRPr="006F5ABD">
              <w:rPr>
                <w:rFonts w:asciiTheme="minorHAnsi" w:hAnsiTheme="minorHAnsi"/>
              </w:rPr>
              <w:t xml:space="preserve"> z pomocą nauczyciela</w:t>
            </w:r>
          </w:p>
        </w:tc>
        <w:tc>
          <w:tcPr>
            <w:tcW w:w="0" w:type="auto"/>
          </w:tcPr>
          <w:p w:rsidR="0075332D" w:rsidRPr="006F5ABD" w:rsidRDefault="000E7320" w:rsidP="005A60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A86D17" w:rsidRPr="006F5ABD">
              <w:rPr>
                <w:rFonts w:asciiTheme="minorHAnsi" w:hAnsiTheme="minorHAnsi"/>
              </w:rPr>
              <w:t xml:space="preserve"> stosuje zasady </w:t>
            </w:r>
            <w:r w:rsidR="0013303B" w:rsidRPr="006F5ABD">
              <w:rPr>
                <w:rFonts w:asciiTheme="minorHAnsi" w:hAnsiTheme="minorHAnsi"/>
              </w:rPr>
              <w:t>pisowni cząstki „by” z czasownikami i z innymi częściami mowy</w:t>
            </w:r>
          </w:p>
        </w:tc>
        <w:tc>
          <w:tcPr>
            <w:tcW w:w="0" w:type="auto"/>
          </w:tcPr>
          <w:p w:rsidR="0075332D" w:rsidRPr="006F5ABD" w:rsidRDefault="000E7320" w:rsidP="005A60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A86D17" w:rsidRPr="006F5ABD">
              <w:rPr>
                <w:rFonts w:asciiTheme="minorHAnsi" w:hAnsiTheme="minorHAnsi"/>
              </w:rPr>
              <w:t xml:space="preserve"> poprawni</w:t>
            </w:r>
            <w:r w:rsidR="005A607C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 stosuje zasady</w:t>
            </w:r>
            <w:r w:rsidR="00A86D17" w:rsidRPr="006F5ABD">
              <w:rPr>
                <w:rFonts w:asciiTheme="minorHAnsi" w:hAnsiTheme="minorHAnsi"/>
              </w:rPr>
              <w:t xml:space="preserve"> pisowni </w:t>
            </w:r>
            <w:r w:rsidR="0013303B" w:rsidRPr="006F5ABD">
              <w:rPr>
                <w:rFonts w:asciiTheme="minorHAnsi" w:hAnsiTheme="minorHAnsi"/>
              </w:rPr>
              <w:t>cząstki „by” z czasownikami i z innymi częściami mowy</w:t>
            </w:r>
          </w:p>
        </w:tc>
        <w:tc>
          <w:tcPr>
            <w:tcW w:w="0" w:type="auto"/>
          </w:tcPr>
          <w:p w:rsidR="0075332D" w:rsidRPr="006F5ABD" w:rsidRDefault="002557B5" w:rsidP="005A60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5A607C">
              <w:rPr>
                <w:rFonts w:asciiTheme="minorHAnsi" w:hAnsiTheme="minorHAnsi"/>
              </w:rPr>
              <w:t xml:space="preserve"> </w:t>
            </w:r>
            <w:r w:rsidR="00A86D17" w:rsidRPr="006F5ABD">
              <w:rPr>
                <w:rFonts w:asciiTheme="minorHAnsi" w:hAnsiTheme="minorHAnsi"/>
              </w:rPr>
              <w:t xml:space="preserve">bezbłędnie stosuje zasady </w:t>
            </w:r>
            <w:r w:rsidR="0013303B" w:rsidRPr="006F5ABD">
              <w:rPr>
                <w:rFonts w:asciiTheme="minorHAnsi" w:hAnsiTheme="minorHAnsi"/>
              </w:rPr>
              <w:t>pisowni cząstki „by” z czasownikami i z innymi częściami mowy</w:t>
            </w:r>
            <w:r w:rsidR="00A86D17" w:rsidRPr="006F5ABD">
              <w:rPr>
                <w:rFonts w:asciiTheme="minorHAnsi" w:hAnsiTheme="minorHAnsi"/>
              </w:rPr>
              <w:t xml:space="preserve"> </w:t>
            </w:r>
          </w:p>
        </w:tc>
      </w:tr>
      <w:tr w:rsidR="00F9637B" w:rsidRPr="006F5ABD" w:rsidTr="00292BDE">
        <w:tc>
          <w:tcPr>
            <w:tcW w:w="0" w:type="auto"/>
          </w:tcPr>
          <w:p w:rsidR="0075332D" w:rsidRPr="006F5ABD" w:rsidRDefault="0013303B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>38</w:t>
            </w:r>
            <w:r w:rsidR="0075332D" w:rsidRPr="006F5ABD">
              <w:rPr>
                <w:rFonts w:asciiTheme="minorHAnsi" w:hAnsiTheme="minorHAnsi"/>
              </w:rPr>
              <w:t xml:space="preserve">. </w:t>
            </w:r>
            <w:r w:rsidRPr="006F5ABD">
              <w:rPr>
                <w:rFonts w:asciiTheme="minorHAnsi" w:hAnsiTheme="minorHAnsi"/>
              </w:rPr>
              <w:t>Dedal i Ikar – podniebni wędrowcy</w:t>
            </w:r>
          </w:p>
        </w:tc>
        <w:tc>
          <w:tcPr>
            <w:tcW w:w="0" w:type="auto"/>
          </w:tcPr>
          <w:p w:rsidR="00A86D17" w:rsidRPr="006F5ABD" w:rsidRDefault="002557B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A86D17" w:rsidRPr="006F5ABD">
              <w:rPr>
                <w:rFonts w:asciiTheme="minorHAnsi" w:hAnsiTheme="minorHAnsi"/>
              </w:rPr>
              <w:t xml:space="preserve"> wyszukuje w tekście określone informacje</w:t>
            </w:r>
          </w:p>
          <w:p w:rsidR="00A86D17" w:rsidRPr="006F5ABD" w:rsidRDefault="002557B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A86D17" w:rsidRPr="006F5ABD">
              <w:rPr>
                <w:rFonts w:asciiTheme="minorHAnsi" w:hAnsiTheme="minorHAnsi"/>
              </w:rPr>
              <w:t xml:space="preserve"> określa tematykę utworu</w:t>
            </w:r>
          </w:p>
          <w:p w:rsidR="0075332D" w:rsidRPr="006F5ABD" w:rsidRDefault="002557B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A86D17" w:rsidRPr="006F5ABD">
              <w:rPr>
                <w:rFonts w:asciiTheme="minorHAnsi" w:hAnsiTheme="minorHAnsi"/>
              </w:rPr>
              <w:t xml:space="preserve"> </w:t>
            </w:r>
            <w:r w:rsidR="003042D2" w:rsidRPr="006F5ABD">
              <w:rPr>
                <w:rFonts w:asciiTheme="minorHAnsi" w:hAnsiTheme="minorHAnsi"/>
              </w:rPr>
              <w:t>f</w:t>
            </w:r>
            <w:r w:rsidR="00A86D17" w:rsidRPr="006F5ABD">
              <w:rPr>
                <w:rFonts w:asciiTheme="minorHAnsi" w:hAnsiTheme="minorHAnsi"/>
              </w:rPr>
              <w:t>o</w:t>
            </w:r>
            <w:r w:rsidR="003042D2" w:rsidRPr="006F5ABD">
              <w:rPr>
                <w:rFonts w:asciiTheme="minorHAnsi" w:hAnsiTheme="minorHAnsi"/>
              </w:rPr>
              <w:t>rmułuje wypowiedź</w:t>
            </w:r>
            <w:r w:rsidR="00A86D17" w:rsidRPr="006F5ABD">
              <w:rPr>
                <w:rFonts w:asciiTheme="minorHAnsi" w:hAnsiTheme="minorHAnsi"/>
              </w:rPr>
              <w:t xml:space="preserve"> </w:t>
            </w:r>
            <w:r w:rsidR="0013303B" w:rsidRPr="006F5ABD">
              <w:rPr>
                <w:rFonts w:asciiTheme="minorHAnsi" w:hAnsiTheme="minorHAnsi"/>
              </w:rPr>
              <w:t>o sposobie podróżowania w przeszłości i teraźniejszości</w:t>
            </w:r>
          </w:p>
        </w:tc>
        <w:tc>
          <w:tcPr>
            <w:tcW w:w="0" w:type="auto"/>
          </w:tcPr>
          <w:p w:rsidR="0013303B" w:rsidRPr="006F5ABD" w:rsidRDefault="002557B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FE2535" w:rsidRPr="006F5ABD">
              <w:rPr>
                <w:rFonts w:asciiTheme="minorHAnsi" w:hAnsiTheme="minorHAnsi"/>
              </w:rPr>
              <w:t xml:space="preserve"> </w:t>
            </w:r>
            <w:r w:rsidR="00720766" w:rsidRPr="006F5ABD">
              <w:rPr>
                <w:rFonts w:asciiTheme="minorHAnsi" w:hAnsiTheme="minorHAnsi"/>
              </w:rPr>
              <w:t>określa cechy Minosa jako władcy</w:t>
            </w:r>
          </w:p>
          <w:p w:rsidR="00720766" w:rsidRPr="006F5ABD" w:rsidRDefault="002557B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720766" w:rsidRPr="006F5ABD">
              <w:rPr>
                <w:rFonts w:asciiTheme="minorHAnsi" w:hAnsiTheme="minorHAnsi"/>
              </w:rPr>
              <w:t xml:space="preserve"> określa cechy Dedala i Ikara</w:t>
            </w:r>
          </w:p>
          <w:p w:rsidR="00FE2535" w:rsidRPr="006F5ABD" w:rsidRDefault="002557B5" w:rsidP="008716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ins w:id="2" w:author="MARLENA DOBROWOLSKA" w:date="2013-03-04T08:47:00Z">
              <w:r w:rsidR="008716B1">
                <w:rPr>
                  <w:rFonts w:asciiTheme="minorHAnsi" w:hAnsiTheme="minorHAnsi"/>
                </w:rPr>
                <w:t xml:space="preserve"> </w:t>
              </w:r>
            </w:ins>
            <w:r w:rsidR="00720766" w:rsidRPr="006F5ABD">
              <w:rPr>
                <w:rFonts w:asciiTheme="minorHAnsi" w:hAnsiTheme="minorHAnsi"/>
              </w:rPr>
              <w:t xml:space="preserve">opisuje obraz </w:t>
            </w:r>
            <w:r w:rsidR="008716B1">
              <w:rPr>
                <w:rFonts w:asciiTheme="minorHAnsi" w:hAnsiTheme="minorHAnsi"/>
              </w:rPr>
              <w:t xml:space="preserve">P. </w:t>
            </w:r>
            <w:r w:rsidR="00720766" w:rsidRPr="006F5ABD">
              <w:rPr>
                <w:rFonts w:asciiTheme="minorHAnsi" w:hAnsiTheme="minorHAnsi"/>
              </w:rPr>
              <w:t>Bruegla</w:t>
            </w:r>
            <w:r w:rsidR="00816ACF" w:rsidRPr="006F5ABD">
              <w:rPr>
                <w:rFonts w:asciiTheme="minorHAnsi" w:hAnsiTheme="minorHAnsi"/>
              </w:rPr>
              <w:t xml:space="preserve"> z pomocą nauczyciela</w:t>
            </w:r>
          </w:p>
        </w:tc>
        <w:tc>
          <w:tcPr>
            <w:tcW w:w="0" w:type="auto"/>
          </w:tcPr>
          <w:p w:rsidR="00D45E7B" w:rsidRDefault="00D45E7B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Pr="006F5ABD">
              <w:rPr>
                <w:rFonts w:asciiTheme="minorHAnsi" w:hAnsiTheme="minorHAnsi"/>
              </w:rPr>
              <w:t xml:space="preserve"> opisuje obraz P</w:t>
            </w:r>
            <w:r w:rsidR="008716B1">
              <w:rPr>
                <w:rFonts w:asciiTheme="minorHAnsi" w:hAnsiTheme="minorHAnsi"/>
              </w:rPr>
              <w:t>.</w:t>
            </w:r>
            <w:r w:rsidRPr="006F5ABD">
              <w:rPr>
                <w:rFonts w:asciiTheme="minorHAnsi" w:hAnsiTheme="minorHAnsi"/>
              </w:rPr>
              <w:t xml:space="preserve"> Bruegla</w:t>
            </w:r>
          </w:p>
          <w:p w:rsidR="00FE2535" w:rsidRPr="006F5ABD" w:rsidRDefault="005B29DB" w:rsidP="00416E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FE2535" w:rsidRPr="006F5ABD">
              <w:rPr>
                <w:rFonts w:asciiTheme="minorHAnsi" w:hAnsiTheme="minorHAnsi"/>
              </w:rPr>
              <w:t xml:space="preserve"> </w:t>
            </w:r>
            <w:r w:rsidR="00720766" w:rsidRPr="006F5ABD">
              <w:rPr>
                <w:rFonts w:asciiTheme="minorHAnsi" w:hAnsiTheme="minorHAnsi"/>
              </w:rPr>
              <w:t>rozumie, dlaczego Ikar jest inspiracją dla twórców</w:t>
            </w:r>
          </w:p>
        </w:tc>
        <w:tc>
          <w:tcPr>
            <w:tcW w:w="0" w:type="auto"/>
          </w:tcPr>
          <w:p w:rsidR="00FE2535" w:rsidRPr="006F5ABD" w:rsidRDefault="00404B10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720766" w:rsidRPr="006F5ABD">
              <w:rPr>
                <w:rFonts w:asciiTheme="minorHAnsi" w:hAnsiTheme="minorHAnsi"/>
              </w:rPr>
              <w:t xml:space="preserve"> nazywa i rozumie stosunek ludzi do tragedii Ikara przedstawiony na obrazie P. Bruegla</w:t>
            </w:r>
          </w:p>
          <w:p w:rsidR="00720766" w:rsidRPr="006F5ABD" w:rsidRDefault="00404B10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720766" w:rsidRPr="006F5ABD">
              <w:rPr>
                <w:rFonts w:asciiTheme="minorHAnsi" w:hAnsiTheme="minorHAnsi"/>
              </w:rPr>
              <w:t xml:space="preserve"> ocenia postępowanie Ikara</w:t>
            </w:r>
          </w:p>
        </w:tc>
        <w:tc>
          <w:tcPr>
            <w:tcW w:w="0" w:type="auto"/>
          </w:tcPr>
          <w:p w:rsidR="0075332D" w:rsidRPr="006F5ABD" w:rsidRDefault="00404B10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FE2535" w:rsidRPr="006F5ABD">
              <w:rPr>
                <w:rFonts w:asciiTheme="minorHAnsi" w:hAnsiTheme="minorHAnsi"/>
              </w:rPr>
              <w:t xml:space="preserve"> </w:t>
            </w:r>
            <w:r w:rsidR="00720766" w:rsidRPr="006F5ABD">
              <w:rPr>
                <w:rFonts w:asciiTheme="minorHAnsi" w:hAnsiTheme="minorHAnsi"/>
              </w:rPr>
              <w:t>wskazuje przykłady współczesnych Ikarów</w:t>
            </w:r>
          </w:p>
        </w:tc>
      </w:tr>
      <w:tr w:rsidR="00F9637B" w:rsidRPr="006F5ABD" w:rsidTr="00292BDE">
        <w:tc>
          <w:tcPr>
            <w:tcW w:w="0" w:type="auto"/>
          </w:tcPr>
          <w:p w:rsidR="0075332D" w:rsidRPr="006F5ABD" w:rsidRDefault="006C629F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39.</w:t>
            </w:r>
            <w:r w:rsidR="00720766" w:rsidRPr="006F5ABD">
              <w:rPr>
                <w:rFonts w:asciiTheme="minorHAnsi" w:hAnsiTheme="minorHAnsi"/>
              </w:rPr>
              <w:t xml:space="preserve"> W drodze do </w:t>
            </w:r>
            <w:r w:rsidR="00720766" w:rsidRPr="006F5ABD">
              <w:rPr>
                <w:rFonts w:asciiTheme="minorHAnsi" w:hAnsiTheme="minorHAnsi"/>
              </w:rPr>
              <w:lastRenderedPageBreak/>
              <w:t>niepodległości</w:t>
            </w:r>
          </w:p>
        </w:tc>
        <w:tc>
          <w:tcPr>
            <w:tcW w:w="0" w:type="auto"/>
          </w:tcPr>
          <w:p w:rsidR="00E022DE" w:rsidRPr="006F5ABD" w:rsidRDefault="004C72A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E022DE" w:rsidRPr="006F5ABD">
              <w:rPr>
                <w:rFonts w:asciiTheme="minorHAnsi" w:hAnsiTheme="minorHAnsi"/>
              </w:rPr>
              <w:t xml:space="preserve"> określa tematykę </w:t>
            </w:r>
            <w:r w:rsidR="00E022DE" w:rsidRPr="006F5ABD">
              <w:rPr>
                <w:rFonts w:asciiTheme="minorHAnsi" w:hAnsiTheme="minorHAnsi"/>
              </w:rPr>
              <w:lastRenderedPageBreak/>
              <w:t>utworu</w:t>
            </w:r>
          </w:p>
          <w:p w:rsidR="0075332D" w:rsidRPr="006F5ABD" w:rsidRDefault="004C72A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022DE" w:rsidRPr="006F5ABD">
              <w:rPr>
                <w:rFonts w:asciiTheme="minorHAnsi" w:hAnsiTheme="minorHAnsi"/>
              </w:rPr>
              <w:t xml:space="preserve"> </w:t>
            </w:r>
            <w:r w:rsidR="00F01FD5">
              <w:rPr>
                <w:rFonts w:asciiTheme="minorHAnsi" w:hAnsiTheme="minorHAnsi"/>
              </w:rPr>
              <w:t>rozumie</w:t>
            </w:r>
            <w:r w:rsidR="00720766" w:rsidRPr="006F5AB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pojęcie</w:t>
            </w:r>
            <w:r w:rsidR="00720766" w:rsidRPr="006F5ABD">
              <w:rPr>
                <w:rFonts w:asciiTheme="minorHAnsi" w:hAnsiTheme="minorHAnsi"/>
              </w:rPr>
              <w:t xml:space="preserve"> </w:t>
            </w:r>
            <w:r w:rsidR="00720766" w:rsidRPr="004C72A2">
              <w:rPr>
                <w:rFonts w:asciiTheme="minorHAnsi" w:hAnsiTheme="minorHAnsi"/>
                <w:i/>
              </w:rPr>
              <w:t>niepodległość</w:t>
            </w:r>
          </w:p>
          <w:p w:rsidR="00E022DE" w:rsidRPr="006F5ABD" w:rsidRDefault="004C72A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720766" w:rsidRPr="006F5ABD">
              <w:rPr>
                <w:rFonts w:asciiTheme="minorHAnsi" w:hAnsiTheme="minorHAnsi"/>
              </w:rPr>
              <w:t xml:space="preserve"> s</w:t>
            </w:r>
            <w:r w:rsidR="00E022DE" w:rsidRPr="006F5ABD">
              <w:rPr>
                <w:rFonts w:asciiTheme="minorHAnsi" w:hAnsiTheme="minorHAnsi"/>
              </w:rPr>
              <w:t>łucha wzorowej recytacji wiersza</w:t>
            </w:r>
          </w:p>
          <w:p w:rsidR="00E022DE" w:rsidRPr="006F5ABD" w:rsidRDefault="004C72A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 w:rsidR="00E022DE" w:rsidRPr="006F5ABD">
              <w:rPr>
                <w:rFonts w:asciiTheme="minorHAnsi" w:hAnsiTheme="minorHAnsi"/>
              </w:rPr>
              <w:t>wyszukuje w tekście określone informacje</w:t>
            </w:r>
          </w:p>
        </w:tc>
        <w:tc>
          <w:tcPr>
            <w:tcW w:w="0" w:type="auto"/>
          </w:tcPr>
          <w:p w:rsidR="00720766" w:rsidRPr="006F5ABD" w:rsidRDefault="00832BBB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E022DE" w:rsidRPr="006F5ABD">
              <w:rPr>
                <w:rFonts w:asciiTheme="minorHAnsi" w:hAnsiTheme="minorHAnsi"/>
              </w:rPr>
              <w:t xml:space="preserve"> wskazuje</w:t>
            </w:r>
            <w:r w:rsidR="0002180D">
              <w:rPr>
                <w:rFonts w:asciiTheme="minorHAnsi" w:hAnsiTheme="minorHAnsi"/>
              </w:rPr>
              <w:t>,</w:t>
            </w:r>
            <w:r w:rsidR="00E022DE" w:rsidRPr="006F5ABD">
              <w:rPr>
                <w:rFonts w:asciiTheme="minorHAnsi" w:hAnsiTheme="minorHAnsi"/>
              </w:rPr>
              <w:t xml:space="preserve"> </w:t>
            </w:r>
            <w:r w:rsidR="00720766" w:rsidRPr="006F5ABD">
              <w:rPr>
                <w:rFonts w:asciiTheme="minorHAnsi" w:hAnsiTheme="minorHAnsi"/>
              </w:rPr>
              <w:t xml:space="preserve">jak zachował </w:t>
            </w:r>
            <w:r w:rsidR="00720766" w:rsidRPr="006F5ABD">
              <w:rPr>
                <w:rFonts w:asciiTheme="minorHAnsi" w:hAnsiTheme="minorHAnsi"/>
              </w:rPr>
              <w:lastRenderedPageBreak/>
              <w:t>się generał w trakcie obrony okopów</w:t>
            </w:r>
          </w:p>
          <w:p w:rsidR="00720766" w:rsidRPr="006F5ABD" w:rsidRDefault="00832BBB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8716B1">
              <w:rPr>
                <w:rFonts w:asciiTheme="minorHAnsi" w:hAnsiTheme="minorHAnsi"/>
              </w:rPr>
              <w:t xml:space="preserve"> </w:t>
            </w:r>
            <w:r w:rsidR="00720766" w:rsidRPr="006F5ABD">
              <w:rPr>
                <w:rFonts w:asciiTheme="minorHAnsi" w:hAnsiTheme="minorHAnsi"/>
              </w:rPr>
              <w:t xml:space="preserve">przypisuje cechy charakteru generałowi Sowińskiemu </w:t>
            </w:r>
            <w:r w:rsidR="008716B1" w:rsidRPr="006F5ABD">
              <w:rPr>
                <w:rFonts w:asciiTheme="minorHAnsi" w:hAnsiTheme="minorHAnsi"/>
              </w:rPr>
              <w:t>z pomocą nauczyciela</w:t>
            </w:r>
          </w:p>
          <w:p w:rsidR="00E022DE" w:rsidRPr="006F5ABD" w:rsidRDefault="00832BBB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720766" w:rsidRPr="006F5ABD">
              <w:rPr>
                <w:rFonts w:asciiTheme="minorHAnsi" w:hAnsiTheme="minorHAnsi"/>
              </w:rPr>
              <w:t xml:space="preserve"> określa miejsce i okoliczności śmierci generała</w:t>
            </w:r>
            <w:r w:rsidR="008716B1">
              <w:rPr>
                <w:rFonts w:asciiTheme="minorHAnsi" w:hAnsiTheme="minorHAnsi"/>
              </w:rPr>
              <w:t xml:space="preserve"> Sowińskiego</w:t>
            </w:r>
          </w:p>
        </w:tc>
        <w:tc>
          <w:tcPr>
            <w:tcW w:w="0" w:type="auto"/>
          </w:tcPr>
          <w:p w:rsidR="00A911D3" w:rsidRPr="006F5ABD" w:rsidRDefault="00C744FA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8C5318" w:rsidRPr="006F5ABD">
              <w:rPr>
                <w:rFonts w:asciiTheme="minorHAnsi" w:hAnsiTheme="minorHAnsi"/>
              </w:rPr>
              <w:t xml:space="preserve"> </w:t>
            </w:r>
            <w:r w:rsidR="00720766" w:rsidRPr="006F5ABD">
              <w:rPr>
                <w:rFonts w:asciiTheme="minorHAnsi" w:hAnsiTheme="minorHAnsi"/>
              </w:rPr>
              <w:t xml:space="preserve">przypisuje cechy </w:t>
            </w:r>
            <w:r w:rsidR="00720766" w:rsidRPr="006F5ABD">
              <w:rPr>
                <w:rFonts w:asciiTheme="minorHAnsi" w:hAnsiTheme="minorHAnsi"/>
              </w:rPr>
              <w:lastRenderedPageBreak/>
              <w:t>charakteru generałowi Sowińskiemu</w:t>
            </w:r>
          </w:p>
          <w:p w:rsidR="00720766" w:rsidRPr="006F5ABD" w:rsidRDefault="00C744FA" w:rsidP="00C744F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720766" w:rsidRPr="006F5AB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ocenia</w:t>
            </w:r>
            <w:r w:rsidR="00720766" w:rsidRPr="006F5ABD">
              <w:rPr>
                <w:rFonts w:asciiTheme="minorHAnsi" w:hAnsiTheme="minorHAnsi"/>
              </w:rPr>
              <w:t>, czy historia przedstawiona w utworze może wzruszyć czytelnika</w:t>
            </w:r>
          </w:p>
        </w:tc>
        <w:tc>
          <w:tcPr>
            <w:tcW w:w="0" w:type="auto"/>
          </w:tcPr>
          <w:p w:rsidR="00720766" w:rsidRPr="006F5ABD" w:rsidRDefault="00383BC8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D227C6" w:rsidRPr="006F5ABD">
              <w:rPr>
                <w:rFonts w:asciiTheme="minorHAnsi" w:hAnsiTheme="minorHAnsi"/>
              </w:rPr>
              <w:t xml:space="preserve"> </w:t>
            </w:r>
            <w:r w:rsidR="00720766" w:rsidRPr="006F5ABD">
              <w:rPr>
                <w:rFonts w:asciiTheme="minorHAnsi" w:hAnsiTheme="minorHAnsi"/>
              </w:rPr>
              <w:t>rozumie</w:t>
            </w:r>
            <w:r>
              <w:rPr>
                <w:rFonts w:asciiTheme="minorHAnsi" w:hAnsiTheme="minorHAnsi"/>
              </w:rPr>
              <w:t>,</w:t>
            </w:r>
            <w:r w:rsidR="00720766" w:rsidRPr="006F5ABD">
              <w:rPr>
                <w:rFonts w:asciiTheme="minorHAnsi" w:hAnsiTheme="minorHAnsi"/>
              </w:rPr>
              <w:t xml:space="preserve"> dlaczego </w:t>
            </w:r>
            <w:r w:rsidR="00720766" w:rsidRPr="006F5ABD">
              <w:rPr>
                <w:rFonts w:asciiTheme="minorHAnsi" w:hAnsiTheme="minorHAnsi"/>
              </w:rPr>
              <w:lastRenderedPageBreak/>
              <w:t xml:space="preserve">wiersz można przeczytać jak opowiadanie </w:t>
            </w:r>
          </w:p>
          <w:p w:rsidR="00D227C6" w:rsidRPr="006F5ABD" w:rsidRDefault="00383BC8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720766" w:rsidRPr="006F5ABD">
              <w:rPr>
                <w:rFonts w:asciiTheme="minorHAnsi" w:hAnsiTheme="minorHAnsi"/>
              </w:rPr>
              <w:t xml:space="preserve"> po</w:t>
            </w:r>
            <w:r>
              <w:rPr>
                <w:rFonts w:asciiTheme="minorHAnsi" w:hAnsiTheme="minorHAnsi"/>
              </w:rPr>
              <w:t xml:space="preserve">daje wyrazy pokrewne do wyrazu </w:t>
            </w:r>
            <w:r w:rsidRPr="00383BC8">
              <w:rPr>
                <w:rFonts w:asciiTheme="minorHAnsi" w:hAnsiTheme="minorHAnsi"/>
                <w:i/>
              </w:rPr>
              <w:t>patriota</w:t>
            </w:r>
          </w:p>
        </w:tc>
        <w:tc>
          <w:tcPr>
            <w:tcW w:w="0" w:type="auto"/>
          </w:tcPr>
          <w:p w:rsidR="0075332D" w:rsidRPr="006F5ABD" w:rsidRDefault="00383BC8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D227C6" w:rsidRPr="006F5ABD">
              <w:rPr>
                <w:rFonts w:asciiTheme="minorHAnsi" w:hAnsiTheme="minorHAnsi"/>
              </w:rPr>
              <w:t xml:space="preserve"> </w:t>
            </w:r>
            <w:r w:rsidR="00720766" w:rsidRPr="006F5ABD">
              <w:rPr>
                <w:rFonts w:asciiTheme="minorHAnsi" w:hAnsiTheme="minorHAnsi"/>
              </w:rPr>
              <w:t xml:space="preserve">redaguje </w:t>
            </w:r>
            <w:r w:rsidR="00720766" w:rsidRPr="006F5ABD">
              <w:rPr>
                <w:rFonts w:asciiTheme="minorHAnsi" w:hAnsiTheme="minorHAnsi"/>
              </w:rPr>
              <w:lastRenderedPageBreak/>
              <w:t>wypowiedź na temat wyraż</w:t>
            </w:r>
            <w:r w:rsidR="006A6B58" w:rsidRPr="006F5ABD">
              <w:rPr>
                <w:rFonts w:asciiTheme="minorHAnsi" w:hAnsiTheme="minorHAnsi"/>
              </w:rPr>
              <w:t>a</w:t>
            </w:r>
            <w:r w:rsidR="00720766" w:rsidRPr="006F5ABD">
              <w:rPr>
                <w:rFonts w:asciiTheme="minorHAnsi" w:hAnsiTheme="minorHAnsi"/>
              </w:rPr>
              <w:t>nia patriotyzmu w obecnych czasach</w:t>
            </w:r>
          </w:p>
        </w:tc>
      </w:tr>
      <w:tr w:rsidR="00F9637B" w:rsidRPr="006F5ABD" w:rsidTr="00292BDE">
        <w:tc>
          <w:tcPr>
            <w:tcW w:w="0" w:type="auto"/>
          </w:tcPr>
          <w:p w:rsidR="006A6B58" w:rsidRPr="006F5ABD" w:rsidRDefault="006A6B58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lastRenderedPageBreak/>
              <w:t>40. Jak akcentujemy czasowniki?</w:t>
            </w:r>
          </w:p>
        </w:tc>
        <w:tc>
          <w:tcPr>
            <w:tcW w:w="0" w:type="auto"/>
          </w:tcPr>
          <w:p w:rsidR="006A6B58" w:rsidRPr="006F5ABD" w:rsidRDefault="00B476F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6A6B58" w:rsidRPr="006F5ABD">
              <w:rPr>
                <w:rFonts w:asciiTheme="minorHAnsi" w:hAnsiTheme="minorHAnsi"/>
              </w:rPr>
              <w:t xml:space="preserve"> wie, jak akcentujemy </w:t>
            </w:r>
            <w:r>
              <w:rPr>
                <w:rFonts w:asciiTheme="minorHAnsi" w:hAnsiTheme="minorHAnsi"/>
              </w:rPr>
              <w:t>czasowniki</w:t>
            </w:r>
            <w:r w:rsidR="006A6B58" w:rsidRPr="006F5ABD">
              <w:rPr>
                <w:rFonts w:asciiTheme="minorHAnsi" w:hAnsiTheme="minorHAnsi"/>
              </w:rPr>
              <w:t xml:space="preserve"> w języku polskim</w:t>
            </w:r>
          </w:p>
          <w:p w:rsidR="006A6B58" w:rsidRPr="006F5ABD" w:rsidRDefault="00B476F5" w:rsidP="008A5D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ins w:id="3" w:author="MARLENA DOBROWOLSKA" w:date="2013-03-04T08:49:00Z">
              <w:r w:rsidR="008716B1">
                <w:rPr>
                  <w:rFonts w:asciiTheme="minorHAnsi" w:hAnsiTheme="minorHAnsi"/>
                </w:rPr>
                <w:t xml:space="preserve"> </w:t>
              </w:r>
            </w:ins>
            <w:r w:rsidR="006A6B58" w:rsidRPr="006F5ABD">
              <w:rPr>
                <w:rFonts w:asciiTheme="minorHAnsi" w:hAnsiTheme="minorHAnsi"/>
              </w:rPr>
              <w:t>dzieli wyrazy na sylaby</w:t>
            </w:r>
            <w:r w:rsidR="008A5DB0">
              <w:rPr>
                <w:rFonts w:asciiTheme="minorHAnsi" w:hAnsiTheme="minorHAnsi"/>
              </w:rPr>
              <w:t xml:space="preserve"> z pomocą nauczyciela</w:t>
            </w:r>
          </w:p>
        </w:tc>
        <w:tc>
          <w:tcPr>
            <w:tcW w:w="0" w:type="auto"/>
          </w:tcPr>
          <w:p w:rsidR="006A6B58" w:rsidRPr="006F5ABD" w:rsidRDefault="001807BA" w:rsidP="001807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97989">
              <w:rPr>
                <w:rFonts w:asciiTheme="minorHAnsi" w:hAnsiTheme="minorHAnsi"/>
              </w:rPr>
              <w:t xml:space="preserve"> dzieli wyrazy na sylaby</w:t>
            </w:r>
          </w:p>
        </w:tc>
        <w:tc>
          <w:tcPr>
            <w:tcW w:w="0" w:type="auto"/>
          </w:tcPr>
          <w:p w:rsidR="006A6B58" w:rsidRPr="006F5ABD" w:rsidRDefault="00E97989" w:rsidP="008A5D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8716B1">
              <w:rPr>
                <w:rFonts w:asciiTheme="minorHAnsi" w:hAnsiTheme="minorHAnsi"/>
              </w:rPr>
              <w:t xml:space="preserve"> </w:t>
            </w:r>
            <w:r w:rsidRPr="006F5ABD">
              <w:rPr>
                <w:rFonts w:asciiTheme="minorHAnsi" w:hAnsiTheme="minorHAnsi"/>
              </w:rPr>
              <w:t>zaznacza sylaby akcentowane</w:t>
            </w:r>
            <w:r w:rsidR="008A5DB0" w:rsidRPr="006F5ABD">
              <w:rPr>
                <w:rFonts w:asciiTheme="minorHAnsi" w:hAnsiTheme="minorHAnsi"/>
              </w:rPr>
              <w:t xml:space="preserve"> z pomocą nauczyciela</w:t>
            </w:r>
          </w:p>
        </w:tc>
        <w:tc>
          <w:tcPr>
            <w:tcW w:w="0" w:type="auto"/>
          </w:tcPr>
          <w:p w:rsidR="006A6B58" w:rsidRPr="006F5ABD" w:rsidRDefault="00E97989" w:rsidP="001807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1807BA">
              <w:rPr>
                <w:rFonts w:asciiTheme="minorHAnsi" w:hAnsiTheme="minorHAnsi"/>
              </w:rPr>
              <w:t xml:space="preserve"> </w:t>
            </w:r>
            <w:r w:rsidR="006A6B58" w:rsidRPr="006F5ABD">
              <w:rPr>
                <w:rFonts w:asciiTheme="minorHAnsi" w:hAnsiTheme="minorHAnsi"/>
              </w:rPr>
              <w:t>zaznacza sylaby akcentowane</w:t>
            </w:r>
          </w:p>
        </w:tc>
        <w:tc>
          <w:tcPr>
            <w:tcW w:w="0" w:type="auto"/>
          </w:tcPr>
          <w:p w:rsidR="006A6B58" w:rsidRPr="006F5ABD" w:rsidRDefault="00E97989" w:rsidP="001807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6A6B58" w:rsidRPr="006F5ABD">
              <w:rPr>
                <w:rFonts w:asciiTheme="minorHAnsi" w:hAnsiTheme="minorHAnsi"/>
              </w:rPr>
              <w:t xml:space="preserve"> bezbłędnie zaznacza sylaby akcentowane</w:t>
            </w:r>
          </w:p>
        </w:tc>
      </w:tr>
      <w:tr w:rsidR="00F9637B" w:rsidRPr="006F5ABD" w:rsidTr="00292BDE">
        <w:tc>
          <w:tcPr>
            <w:tcW w:w="0" w:type="auto"/>
          </w:tcPr>
          <w:p w:rsidR="006A6B58" w:rsidRPr="006F5ABD" w:rsidRDefault="006A6B58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>41. Starożytni również lubili sport</w:t>
            </w:r>
          </w:p>
        </w:tc>
        <w:tc>
          <w:tcPr>
            <w:tcW w:w="0" w:type="auto"/>
          </w:tcPr>
          <w:p w:rsidR="006A6B58" w:rsidRPr="006F5ABD" w:rsidRDefault="00714C1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6A6B58" w:rsidRPr="006F5ABD">
              <w:rPr>
                <w:rFonts w:asciiTheme="minorHAnsi" w:hAnsiTheme="minorHAnsi"/>
              </w:rPr>
              <w:t xml:space="preserve"> określa tematykę utworu</w:t>
            </w:r>
          </w:p>
          <w:p w:rsidR="006A6B58" w:rsidRPr="006F5ABD" w:rsidRDefault="00714C1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6A6B58" w:rsidRPr="006F5ABD">
              <w:rPr>
                <w:rFonts w:asciiTheme="minorHAnsi" w:hAnsiTheme="minorHAnsi"/>
              </w:rPr>
              <w:t xml:space="preserve"> rozumie, co to jest olimpiada sportowa</w:t>
            </w:r>
          </w:p>
          <w:p w:rsidR="006A6B58" w:rsidRPr="00F01FD5" w:rsidRDefault="00714C1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6A6B58" w:rsidRPr="006F5ABD">
              <w:rPr>
                <w:rFonts w:asciiTheme="minorHAnsi" w:hAnsiTheme="minorHAnsi"/>
              </w:rPr>
              <w:t xml:space="preserve"> słucha wzorowej </w:t>
            </w:r>
            <w:r w:rsidR="006A6B58" w:rsidRPr="00F01FD5">
              <w:rPr>
                <w:rFonts w:asciiTheme="minorHAnsi" w:hAnsiTheme="minorHAnsi"/>
              </w:rPr>
              <w:t>recytacji wiersza</w:t>
            </w:r>
          </w:p>
          <w:p w:rsidR="006A6B58" w:rsidRPr="006F5ABD" w:rsidRDefault="00714C12" w:rsidP="006F5ABD">
            <w:pPr>
              <w:rPr>
                <w:rFonts w:asciiTheme="minorHAnsi" w:hAnsiTheme="minorHAnsi"/>
              </w:rPr>
            </w:pPr>
            <w:r w:rsidRPr="00F01FD5">
              <w:rPr>
                <w:rFonts w:asciiTheme="minorHAnsi" w:hAnsiTheme="minorHAnsi"/>
              </w:rPr>
              <w:t xml:space="preserve">– </w:t>
            </w:r>
            <w:r w:rsidR="006A6B58" w:rsidRPr="00F01FD5">
              <w:rPr>
                <w:rFonts w:asciiTheme="minorHAnsi" w:hAnsiTheme="minorHAnsi"/>
              </w:rPr>
              <w:t>wyszu</w:t>
            </w:r>
            <w:r w:rsidR="006A6B58" w:rsidRPr="006F5ABD">
              <w:rPr>
                <w:rFonts w:asciiTheme="minorHAnsi" w:hAnsiTheme="minorHAnsi"/>
              </w:rPr>
              <w:t>kuje w tekście określone informacje</w:t>
            </w:r>
          </w:p>
        </w:tc>
        <w:tc>
          <w:tcPr>
            <w:tcW w:w="0" w:type="auto"/>
          </w:tcPr>
          <w:p w:rsidR="006A6B58" w:rsidRPr="006F5ABD" w:rsidRDefault="00077696" w:rsidP="005467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6A6B58" w:rsidRPr="006F5ABD">
              <w:rPr>
                <w:rFonts w:asciiTheme="minorHAnsi" w:hAnsiTheme="minorHAnsi"/>
              </w:rPr>
              <w:t xml:space="preserve"> wskazuje w wierszu porównania </w:t>
            </w:r>
          </w:p>
        </w:tc>
        <w:tc>
          <w:tcPr>
            <w:tcW w:w="0" w:type="auto"/>
          </w:tcPr>
          <w:p w:rsidR="006A6B58" w:rsidRPr="006F5ABD" w:rsidRDefault="003C6C6F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6A6B58" w:rsidRPr="006F5ABD">
              <w:rPr>
                <w:rFonts w:asciiTheme="minorHAnsi" w:hAnsiTheme="minorHAnsi"/>
              </w:rPr>
              <w:t xml:space="preserve"> </w:t>
            </w:r>
            <w:r w:rsidR="007B2003" w:rsidRPr="006F5ABD">
              <w:rPr>
                <w:rFonts w:asciiTheme="minorHAnsi" w:hAnsiTheme="minorHAnsi"/>
              </w:rPr>
              <w:t>wskazuje</w:t>
            </w:r>
            <w:r>
              <w:rPr>
                <w:rFonts w:asciiTheme="minorHAnsi" w:hAnsiTheme="minorHAnsi"/>
              </w:rPr>
              <w:t xml:space="preserve"> </w:t>
            </w:r>
            <w:r w:rsidR="006A6B58" w:rsidRPr="006F5ABD">
              <w:rPr>
                <w:rFonts w:asciiTheme="minorHAnsi" w:hAnsiTheme="minorHAnsi"/>
              </w:rPr>
              <w:t>w wierszu zabiegi</w:t>
            </w:r>
            <w:r>
              <w:rPr>
                <w:rFonts w:asciiTheme="minorHAnsi" w:hAnsiTheme="minorHAnsi"/>
              </w:rPr>
              <w:t>,</w:t>
            </w:r>
            <w:r w:rsidR="006A6B58" w:rsidRPr="006F5ABD">
              <w:rPr>
                <w:rFonts w:asciiTheme="minorHAnsi" w:hAnsiTheme="minorHAnsi"/>
              </w:rPr>
              <w:t xml:space="preserve"> dzięki którym wiersz ma charakter dynamiczny</w:t>
            </w:r>
          </w:p>
          <w:p w:rsidR="006A6B58" w:rsidRPr="006F5ABD" w:rsidRDefault="003C6C6F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ins w:id="4" w:author="MARLENA DOBROWOLSKA" w:date="2013-03-04T08:49:00Z">
              <w:r w:rsidR="008716B1">
                <w:rPr>
                  <w:rFonts w:asciiTheme="minorHAnsi" w:hAnsiTheme="minorHAnsi"/>
                </w:rPr>
                <w:t xml:space="preserve"> </w:t>
              </w:r>
            </w:ins>
            <w:r w:rsidR="006A6B58" w:rsidRPr="006F5ABD">
              <w:rPr>
                <w:rFonts w:asciiTheme="minorHAnsi" w:hAnsiTheme="minorHAnsi"/>
              </w:rPr>
              <w:t>dopisuje nazwy do objaśnień</w:t>
            </w:r>
            <w:r w:rsidR="008A5DB0">
              <w:rPr>
                <w:rFonts w:asciiTheme="minorHAnsi" w:hAnsiTheme="minorHAnsi"/>
              </w:rPr>
              <w:t>, przy czym korzysta ze słownika wyrazów obcych</w:t>
            </w:r>
            <w:r w:rsidR="006A6B58" w:rsidRPr="006F5ABD">
              <w:rPr>
                <w:rFonts w:asciiTheme="minorHAnsi" w:hAnsiTheme="minorHAnsi"/>
              </w:rPr>
              <w:t xml:space="preserve"> </w:t>
            </w:r>
          </w:p>
          <w:p w:rsidR="006A6B58" w:rsidRPr="006F5ABD" w:rsidRDefault="003C6C6F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8716B1">
              <w:rPr>
                <w:rFonts w:asciiTheme="minorHAnsi" w:hAnsiTheme="minorHAnsi"/>
              </w:rPr>
              <w:t xml:space="preserve"> </w:t>
            </w:r>
            <w:r w:rsidR="006A6B58" w:rsidRPr="006F5ABD">
              <w:rPr>
                <w:rFonts w:asciiTheme="minorHAnsi" w:hAnsiTheme="minorHAnsi"/>
              </w:rPr>
              <w:t xml:space="preserve">wskazuje funkcje czasowników nagromadzonych w wierszu </w:t>
            </w:r>
            <w:r w:rsidR="008A5DB0" w:rsidRPr="006F5ABD">
              <w:rPr>
                <w:rFonts w:asciiTheme="minorHAnsi" w:hAnsiTheme="minorHAnsi"/>
              </w:rPr>
              <w:t>z pomocą nauczyciela</w:t>
            </w:r>
          </w:p>
          <w:p w:rsidR="006A6B58" w:rsidRPr="006F5ABD" w:rsidRDefault="003C6C6F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6A6B58" w:rsidRPr="006F5ABD">
              <w:rPr>
                <w:rFonts w:asciiTheme="minorHAnsi" w:hAnsiTheme="minorHAnsi"/>
              </w:rPr>
              <w:t xml:space="preserve"> wskazuje rymy w wierszu</w:t>
            </w:r>
          </w:p>
        </w:tc>
        <w:tc>
          <w:tcPr>
            <w:tcW w:w="0" w:type="auto"/>
          </w:tcPr>
          <w:p w:rsidR="006A6B58" w:rsidRPr="006F5ABD" w:rsidRDefault="00DE3BA7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6A6B58" w:rsidRPr="006F5ABD">
              <w:rPr>
                <w:rFonts w:asciiTheme="minorHAnsi" w:hAnsiTheme="minorHAnsi"/>
              </w:rPr>
              <w:t xml:space="preserve"> dopisuje nazwy do objaśnień</w:t>
            </w:r>
          </w:p>
          <w:p w:rsidR="005467D9" w:rsidRDefault="005467D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Pr="006F5ABD">
              <w:rPr>
                <w:rFonts w:asciiTheme="minorHAnsi" w:hAnsiTheme="minorHAnsi"/>
              </w:rPr>
              <w:t xml:space="preserve"> wskazuje funkcje czasowników nagromadzonych w wierszu</w:t>
            </w:r>
          </w:p>
          <w:p w:rsidR="007B2003" w:rsidRPr="006F5ABD" w:rsidRDefault="00DE3BA7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7B2003" w:rsidRPr="006F5ABD">
              <w:rPr>
                <w:rFonts w:asciiTheme="minorHAnsi" w:hAnsiTheme="minorHAnsi"/>
              </w:rPr>
              <w:t xml:space="preserve"> wyjaś</w:t>
            </w:r>
            <w:r w:rsidR="006A6B58" w:rsidRPr="006F5ABD">
              <w:rPr>
                <w:rFonts w:asciiTheme="minorHAnsi" w:hAnsiTheme="minorHAnsi"/>
              </w:rPr>
              <w:t>nia</w:t>
            </w:r>
            <w:r w:rsidR="008A5DB0">
              <w:rPr>
                <w:rFonts w:asciiTheme="minorHAnsi" w:hAnsiTheme="minorHAnsi"/>
              </w:rPr>
              <w:t>,</w:t>
            </w:r>
            <w:r w:rsidR="006A6B58" w:rsidRPr="006F5ABD">
              <w:rPr>
                <w:rFonts w:asciiTheme="minorHAnsi" w:hAnsiTheme="minorHAnsi"/>
              </w:rPr>
              <w:t xml:space="preserve"> w jakim układzie występują rymy w wierszu</w:t>
            </w:r>
          </w:p>
        </w:tc>
        <w:tc>
          <w:tcPr>
            <w:tcW w:w="0" w:type="auto"/>
          </w:tcPr>
          <w:p w:rsidR="006A6B58" w:rsidRPr="006F5ABD" w:rsidRDefault="00DE3BA7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6A6B58" w:rsidRPr="006F5ABD">
              <w:rPr>
                <w:rFonts w:asciiTheme="minorHAnsi" w:hAnsiTheme="minorHAnsi"/>
              </w:rPr>
              <w:t xml:space="preserve"> opisuje przebieg wydarzeń sportowych</w:t>
            </w:r>
          </w:p>
        </w:tc>
      </w:tr>
      <w:tr w:rsidR="00F9637B" w:rsidRPr="006F5ABD" w:rsidTr="00292BDE">
        <w:tc>
          <w:tcPr>
            <w:tcW w:w="0" w:type="auto"/>
          </w:tcPr>
          <w:p w:rsidR="007B2003" w:rsidRPr="006F5ABD" w:rsidRDefault="0029706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42.</w:t>
            </w:r>
            <w:r w:rsidR="007B2003" w:rsidRPr="006F5ABD">
              <w:rPr>
                <w:rFonts w:asciiTheme="minorHAnsi" w:hAnsiTheme="minorHAnsi"/>
              </w:rPr>
              <w:t xml:space="preserve"> </w:t>
            </w:r>
            <w:r w:rsidR="009D5636">
              <w:rPr>
                <w:rFonts w:asciiTheme="minorHAnsi" w:hAnsiTheme="minorHAnsi"/>
              </w:rPr>
              <w:t>Biblia Tysiąclecia</w:t>
            </w:r>
          </w:p>
        </w:tc>
        <w:tc>
          <w:tcPr>
            <w:tcW w:w="0" w:type="auto"/>
          </w:tcPr>
          <w:p w:rsidR="007B2003" w:rsidRPr="006F5ABD" w:rsidRDefault="00F54EB6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7B2003" w:rsidRPr="006F5ABD">
              <w:rPr>
                <w:rFonts w:asciiTheme="minorHAnsi" w:hAnsiTheme="minorHAnsi"/>
              </w:rPr>
              <w:t xml:space="preserve"> określa tematykę </w:t>
            </w:r>
            <w:r w:rsidR="008A5DB0">
              <w:rPr>
                <w:rFonts w:asciiTheme="minorHAnsi" w:hAnsiTheme="minorHAnsi"/>
              </w:rPr>
              <w:t>tekstu</w:t>
            </w:r>
          </w:p>
          <w:p w:rsidR="007B2003" w:rsidRPr="006F5ABD" w:rsidRDefault="00F54EB6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7B2003" w:rsidRPr="006F5ABD">
              <w:rPr>
                <w:rFonts w:asciiTheme="minorHAnsi" w:hAnsiTheme="minorHAnsi"/>
              </w:rPr>
              <w:t xml:space="preserve"> zna starożytny mit o powstaniu świata</w:t>
            </w:r>
          </w:p>
          <w:p w:rsidR="007B2003" w:rsidRPr="006F5ABD" w:rsidRDefault="00F54EB6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 w:rsidR="007B2003" w:rsidRPr="006F5ABD">
              <w:rPr>
                <w:rFonts w:asciiTheme="minorHAnsi" w:hAnsiTheme="minorHAnsi"/>
              </w:rPr>
              <w:t>wyszukuje w tekście określone informacje</w:t>
            </w:r>
          </w:p>
        </w:tc>
        <w:tc>
          <w:tcPr>
            <w:tcW w:w="0" w:type="auto"/>
          </w:tcPr>
          <w:p w:rsidR="007B2003" w:rsidRPr="006F5ABD" w:rsidRDefault="00F54EB6" w:rsidP="008A5D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927F00">
              <w:rPr>
                <w:rFonts w:asciiTheme="minorHAnsi" w:hAnsiTheme="minorHAnsi"/>
              </w:rPr>
              <w:t xml:space="preserve"> </w:t>
            </w:r>
            <w:r w:rsidR="007B2003" w:rsidRPr="006F5ABD">
              <w:rPr>
                <w:rFonts w:asciiTheme="minorHAnsi" w:hAnsiTheme="minorHAnsi"/>
              </w:rPr>
              <w:t>wyjaśnia stos</w:t>
            </w:r>
            <w:r>
              <w:rPr>
                <w:rFonts w:asciiTheme="minorHAnsi" w:hAnsiTheme="minorHAnsi"/>
              </w:rPr>
              <w:t>unek Boga do stwarzanego świata</w:t>
            </w:r>
            <w:r w:rsidR="008A5DB0" w:rsidRPr="006F5ABD">
              <w:rPr>
                <w:rFonts w:asciiTheme="minorHAnsi" w:hAnsiTheme="minorHAnsi"/>
              </w:rPr>
              <w:t xml:space="preserve"> z </w:t>
            </w:r>
            <w:r w:rsidR="008A5DB0" w:rsidRPr="006F5ABD">
              <w:rPr>
                <w:rFonts w:asciiTheme="minorHAnsi" w:hAnsiTheme="minorHAnsi"/>
              </w:rPr>
              <w:lastRenderedPageBreak/>
              <w:t>pomocą nauczyciela</w:t>
            </w:r>
          </w:p>
        </w:tc>
        <w:tc>
          <w:tcPr>
            <w:tcW w:w="0" w:type="auto"/>
          </w:tcPr>
          <w:p w:rsidR="007B2003" w:rsidRPr="006F5ABD" w:rsidRDefault="00F54EB6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7B2003" w:rsidRPr="006F5ABD">
              <w:rPr>
                <w:rFonts w:asciiTheme="minorHAnsi" w:hAnsiTheme="minorHAnsi"/>
              </w:rPr>
              <w:t xml:space="preserve"> wyjaśnia stosunek Boga do stwarzanego świata</w:t>
            </w:r>
          </w:p>
          <w:p w:rsidR="007B2003" w:rsidRPr="006F5ABD" w:rsidRDefault="00F54EB6" w:rsidP="008A5D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927F00">
              <w:rPr>
                <w:rFonts w:asciiTheme="minorHAnsi" w:hAnsiTheme="minorHAnsi"/>
              </w:rPr>
              <w:t xml:space="preserve"> </w:t>
            </w:r>
            <w:r w:rsidR="007B2003" w:rsidRPr="006F5ABD">
              <w:rPr>
                <w:rFonts w:asciiTheme="minorHAnsi" w:hAnsiTheme="minorHAnsi"/>
              </w:rPr>
              <w:t>ocenia język tekstu biblijnego</w:t>
            </w:r>
            <w:r w:rsidR="008A5DB0" w:rsidRPr="006F5ABD">
              <w:rPr>
                <w:rFonts w:asciiTheme="minorHAnsi" w:hAnsiTheme="minorHAnsi"/>
              </w:rPr>
              <w:t xml:space="preserve"> z pomocą nauczyciela</w:t>
            </w:r>
          </w:p>
        </w:tc>
        <w:tc>
          <w:tcPr>
            <w:tcW w:w="0" w:type="auto"/>
          </w:tcPr>
          <w:p w:rsidR="007B2003" w:rsidRPr="006F5ABD" w:rsidRDefault="00F333E8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7B2003" w:rsidRPr="006F5ABD">
              <w:rPr>
                <w:rFonts w:asciiTheme="minorHAnsi" w:hAnsiTheme="minorHAnsi"/>
              </w:rPr>
              <w:t xml:space="preserve"> ocenia język tekstu biblijnego</w:t>
            </w:r>
          </w:p>
          <w:p w:rsidR="007B2003" w:rsidRPr="006F5ABD" w:rsidRDefault="00F333E8" w:rsidP="008A5D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927F00">
              <w:rPr>
                <w:rFonts w:asciiTheme="minorHAnsi" w:hAnsiTheme="minorHAnsi"/>
              </w:rPr>
              <w:t xml:space="preserve"> </w:t>
            </w:r>
            <w:r w:rsidR="007B2003" w:rsidRPr="006F5ABD">
              <w:rPr>
                <w:rFonts w:asciiTheme="minorHAnsi" w:hAnsiTheme="minorHAnsi"/>
              </w:rPr>
              <w:t>przedstawia różnice między opisem stworzenia świata w mitologii greckiej a przekazem biblijnym</w:t>
            </w:r>
            <w:r w:rsidR="008A5DB0" w:rsidRPr="006F5ABD">
              <w:rPr>
                <w:rFonts w:asciiTheme="minorHAnsi" w:hAnsiTheme="minorHAnsi"/>
              </w:rPr>
              <w:t xml:space="preserve"> z pomocą nauczyciela</w:t>
            </w:r>
          </w:p>
        </w:tc>
        <w:tc>
          <w:tcPr>
            <w:tcW w:w="0" w:type="auto"/>
          </w:tcPr>
          <w:p w:rsidR="007B2003" w:rsidRPr="006F5ABD" w:rsidRDefault="000D7619" w:rsidP="008A5D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7B2003" w:rsidRPr="006F5ABD">
              <w:rPr>
                <w:rFonts w:asciiTheme="minorHAnsi" w:hAnsiTheme="minorHAnsi"/>
              </w:rPr>
              <w:t xml:space="preserve"> bezbłędnie przedstawia różnice </w:t>
            </w:r>
            <w:r w:rsidR="007B2003" w:rsidRPr="006F5ABD">
              <w:rPr>
                <w:rFonts w:asciiTheme="minorHAnsi" w:hAnsiTheme="minorHAnsi"/>
              </w:rPr>
              <w:lastRenderedPageBreak/>
              <w:t>między opisem stworzenia świata w mitologii greckiej</w:t>
            </w:r>
            <w:del w:id="5" w:author="MARLENA DOBROWOLSKA" w:date="2013-02-28T15:40:00Z">
              <w:r w:rsidDel="008A5DB0">
                <w:rPr>
                  <w:rFonts w:asciiTheme="minorHAnsi" w:hAnsiTheme="minorHAnsi"/>
                </w:rPr>
                <w:delText>,</w:delText>
              </w:r>
            </w:del>
            <w:r w:rsidR="007B2003" w:rsidRPr="006F5ABD">
              <w:rPr>
                <w:rFonts w:asciiTheme="minorHAnsi" w:hAnsiTheme="minorHAnsi"/>
              </w:rPr>
              <w:t xml:space="preserve"> a przekazem biblijnym</w:t>
            </w:r>
          </w:p>
        </w:tc>
      </w:tr>
      <w:tr w:rsidR="00F9637B" w:rsidRPr="006F5ABD" w:rsidTr="00292BDE">
        <w:tc>
          <w:tcPr>
            <w:tcW w:w="0" w:type="auto"/>
          </w:tcPr>
          <w:p w:rsidR="007B2003" w:rsidRPr="006F5ABD" w:rsidRDefault="007B2003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lastRenderedPageBreak/>
              <w:t>43. Dlaczego Noe zbudował arkę?</w:t>
            </w:r>
          </w:p>
        </w:tc>
        <w:tc>
          <w:tcPr>
            <w:tcW w:w="0" w:type="auto"/>
          </w:tcPr>
          <w:p w:rsidR="007B2003" w:rsidRPr="006F5ABD" w:rsidRDefault="00D2640B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7B2003" w:rsidRPr="006F5ABD">
              <w:rPr>
                <w:rFonts w:asciiTheme="minorHAnsi" w:hAnsiTheme="minorHAnsi"/>
              </w:rPr>
              <w:t xml:space="preserve"> określa tematykę utworu</w:t>
            </w:r>
          </w:p>
          <w:p w:rsidR="007B2003" w:rsidRPr="006F5ABD" w:rsidRDefault="00D2640B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 w:rsidR="007B2003" w:rsidRPr="006F5ABD">
              <w:rPr>
                <w:rFonts w:asciiTheme="minorHAnsi" w:hAnsiTheme="minorHAnsi"/>
              </w:rPr>
              <w:t>wyszukuje w tekście określone informacje</w:t>
            </w:r>
          </w:p>
          <w:p w:rsidR="007B2003" w:rsidRPr="006F5ABD" w:rsidRDefault="00D2640B" w:rsidP="00596C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7B2003" w:rsidRPr="006F5ABD">
              <w:rPr>
                <w:rFonts w:asciiTheme="minorHAnsi" w:hAnsiTheme="minorHAnsi"/>
              </w:rPr>
              <w:t xml:space="preserve"> przedstawia </w:t>
            </w:r>
            <w:r w:rsidR="00596C8C">
              <w:rPr>
                <w:rFonts w:asciiTheme="minorHAnsi" w:hAnsiTheme="minorHAnsi"/>
              </w:rPr>
              <w:t>swoje</w:t>
            </w:r>
            <w:r w:rsidR="00596C8C" w:rsidRPr="006F5ABD">
              <w:rPr>
                <w:rFonts w:asciiTheme="minorHAnsi" w:hAnsiTheme="minorHAnsi"/>
              </w:rPr>
              <w:t xml:space="preserve"> </w:t>
            </w:r>
            <w:r w:rsidR="007B2003" w:rsidRPr="006F5ABD">
              <w:rPr>
                <w:rFonts w:asciiTheme="minorHAnsi" w:hAnsiTheme="minorHAnsi"/>
              </w:rPr>
              <w:t>doświadczenia z żywiołami</w:t>
            </w:r>
          </w:p>
        </w:tc>
        <w:tc>
          <w:tcPr>
            <w:tcW w:w="0" w:type="auto"/>
          </w:tcPr>
          <w:p w:rsidR="007B2003" w:rsidRPr="006F5ABD" w:rsidRDefault="00D2640B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7B2003" w:rsidRPr="006F5ABD">
              <w:rPr>
                <w:rFonts w:asciiTheme="minorHAnsi" w:hAnsiTheme="minorHAnsi"/>
              </w:rPr>
              <w:t xml:space="preserve"> </w:t>
            </w:r>
            <w:r w:rsidR="00596C8C">
              <w:rPr>
                <w:rFonts w:asciiTheme="minorHAnsi" w:hAnsiTheme="minorHAnsi"/>
              </w:rPr>
              <w:t>podaje przyczyny zniszczenia świata</w:t>
            </w:r>
          </w:p>
          <w:p w:rsidR="007B2003" w:rsidRPr="006F5ABD" w:rsidRDefault="00D2640B" w:rsidP="00596C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FB280E">
              <w:rPr>
                <w:rFonts w:asciiTheme="minorHAnsi" w:hAnsiTheme="minorHAnsi"/>
              </w:rPr>
              <w:t xml:space="preserve"> </w:t>
            </w:r>
            <w:r w:rsidR="007B2003" w:rsidRPr="006F5ABD">
              <w:rPr>
                <w:rFonts w:asciiTheme="minorHAnsi" w:hAnsiTheme="minorHAnsi"/>
              </w:rPr>
              <w:t xml:space="preserve">wskazuje </w:t>
            </w:r>
            <w:r w:rsidR="00596C8C" w:rsidRPr="006F5ABD">
              <w:rPr>
                <w:rFonts w:asciiTheme="minorHAnsi" w:hAnsiTheme="minorHAnsi"/>
              </w:rPr>
              <w:t xml:space="preserve">z pomocą nauczyciela </w:t>
            </w:r>
            <w:r w:rsidR="007B2003" w:rsidRPr="006F5ABD">
              <w:rPr>
                <w:rFonts w:asciiTheme="minorHAnsi" w:hAnsiTheme="minorHAnsi"/>
              </w:rPr>
              <w:t>wyrazy i związki wyrazowe</w:t>
            </w:r>
            <w:r w:rsidR="00596C8C" w:rsidRPr="006F5ABD">
              <w:rPr>
                <w:rFonts w:asciiTheme="minorHAnsi" w:hAnsiTheme="minorHAnsi"/>
              </w:rPr>
              <w:t xml:space="preserve"> w tekście</w:t>
            </w:r>
            <w:r w:rsidR="007B2003" w:rsidRPr="006F5ABD">
              <w:rPr>
                <w:rFonts w:asciiTheme="minorHAnsi" w:hAnsiTheme="minorHAnsi"/>
              </w:rPr>
              <w:t xml:space="preserve">, których dziś się nie używa lub </w:t>
            </w:r>
            <w:r>
              <w:rPr>
                <w:rFonts w:asciiTheme="minorHAnsi" w:hAnsiTheme="minorHAnsi"/>
              </w:rPr>
              <w:t xml:space="preserve">używa się ich </w:t>
            </w:r>
            <w:r w:rsidR="007B2003" w:rsidRPr="006F5ABD">
              <w:rPr>
                <w:rFonts w:asciiTheme="minorHAnsi" w:hAnsiTheme="minorHAnsi"/>
              </w:rPr>
              <w:t xml:space="preserve">tylko w określonych okolicznościach </w:t>
            </w:r>
          </w:p>
        </w:tc>
        <w:tc>
          <w:tcPr>
            <w:tcW w:w="0" w:type="auto"/>
          </w:tcPr>
          <w:p w:rsidR="007B2003" w:rsidRPr="006F5ABD" w:rsidRDefault="00D2640B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7B2003" w:rsidRPr="006F5ABD">
              <w:rPr>
                <w:rFonts w:asciiTheme="minorHAnsi" w:hAnsiTheme="minorHAnsi"/>
              </w:rPr>
              <w:t xml:space="preserve"> wskazuje w tekście wyrazy i związki wyrazowe, których dziś się nie używa lub </w:t>
            </w:r>
            <w:r>
              <w:rPr>
                <w:rFonts w:asciiTheme="minorHAnsi" w:hAnsiTheme="minorHAnsi"/>
              </w:rPr>
              <w:t xml:space="preserve">używa się ich </w:t>
            </w:r>
            <w:r w:rsidR="007B2003" w:rsidRPr="006F5ABD">
              <w:rPr>
                <w:rFonts w:asciiTheme="minorHAnsi" w:hAnsiTheme="minorHAnsi"/>
              </w:rPr>
              <w:t>tylko w określonych okolicznościach</w:t>
            </w:r>
          </w:p>
          <w:p w:rsidR="007B2003" w:rsidRPr="006F5ABD" w:rsidRDefault="00D2640B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7B2003" w:rsidRPr="006F5ABD">
              <w:rPr>
                <w:rFonts w:asciiTheme="minorHAnsi" w:hAnsiTheme="minorHAnsi"/>
              </w:rPr>
              <w:t xml:space="preserve"> wskazuje zakończenie potopu</w:t>
            </w:r>
          </w:p>
        </w:tc>
        <w:tc>
          <w:tcPr>
            <w:tcW w:w="0" w:type="auto"/>
          </w:tcPr>
          <w:p w:rsidR="007B2003" w:rsidRPr="006F5ABD" w:rsidRDefault="00387EB1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7B2003" w:rsidRPr="006F5ABD">
              <w:rPr>
                <w:rFonts w:asciiTheme="minorHAnsi" w:hAnsiTheme="minorHAnsi"/>
              </w:rPr>
              <w:t xml:space="preserve"> rozumie znaczenie przenośne podanych sformułowań</w:t>
            </w:r>
          </w:p>
          <w:p w:rsidR="007B2003" w:rsidRPr="006F5ABD" w:rsidRDefault="00387EB1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7B2003" w:rsidRPr="006F5ABD">
              <w:rPr>
                <w:rFonts w:asciiTheme="minorHAnsi" w:hAnsiTheme="minorHAnsi"/>
              </w:rPr>
              <w:t xml:space="preserve"> układa zdania z podanymi sformułowania</w:t>
            </w:r>
            <w:r>
              <w:rPr>
                <w:rFonts w:asciiTheme="minorHAnsi" w:hAnsiTheme="minorHAnsi"/>
              </w:rPr>
              <w:t>mi</w:t>
            </w:r>
            <w:r w:rsidR="007B2003" w:rsidRPr="006F5ABD">
              <w:rPr>
                <w:rFonts w:asciiTheme="minorHAnsi" w:hAnsiTheme="minorHAnsi"/>
              </w:rPr>
              <w:t>, aby ukazać ich dosłowne i przenośne znaczenie</w:t>
            </w:r>
          </w:p>
        </w:tc>
        <w:tc>
          <w:tcPr>
            <w:tcW w:w="0" w:type="auto"/>
          </w:tcPr>
          <w:p w:rsidR="007B2003" w:rsidRPr="006F5ABD" w:rsidRDefault="00387EB1" w:rsidP="005951F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6414B8" w:rsidRPr="006F5ABD">
              <w:rPr>
                <w:rFonts w:asciiTheme="minorHAnsi" w:hAnsiTheme="minorHAnsi"/>
              </w:rPr>
              <w:t xml:space="preserve"> redaguje opowiadanie o przygodzie związanej z wodą</w:t>
            </w:r>
          </w:p>
        </w:tc>
      </w:tr>
      <w:tr w:rsidR="00F9637B" w:rsidRPr="006F5ABD" w:rsidTr="00292BDE">
        <w:tc>
          <w:tcPr>
            <w:tcW w:w="0" w:type="auto"/>
          </w:tcPr>
          <w:p w:rsidR="006414B8" w:rsidRPr="006F5ABD" w:rsidRDefault="006414B8" w:rsidP="009D5636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>44. Mity wśród nas</w:t>
            </w:r>
          </w:p>
        </w:tc>
        <w:tc>
          <w:tcPr>
            <w:tcW w:w="0" w:type="auto"/>
          </w:tcPr>
          <w:p w:rsidR="006414B8" w:rsidRPr="006F5ABD" w:rsidRDefault="00A76160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6414B8" w:rsidRPr="006F5ABD">
              <w:rPr>
                <w:rFonts w:asciiTheme="minorHAnsi" w:hAnsiTheme="minorHAnsi"/>
              </w:rPr>
              <w:t xml:space="preserve"> określa tematykę utworu</w:t>
            </w:r>
          </w:p>
          <w:p w:rsidR="006414B8" w:rsidRPr="006F5ABD" w:rsidRDefault="00A76160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 w:rsidR="006414B8" w:rsidRPr="006F5ABD">
              <w:rPr>
                <w:rFonts w:asciiTheme="minorHAnsi" w:hAnsiTheme="minorHAnsi"/>
              </w:rPr>
              <w:t>wyszukuje w tekście określone informacje</w:t>
            </w:r>
          </w:p>
          <w:p w:rsidR="006414B8" w:rsidRPr="006F5ABD" w:rsidRDefault="00A76160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6414B8" w:rsidRPr="006F5ABD">
              <w:rPr>
                <w:rFonts w:asciiTheme="minorHAnsi" w:hAnsiTheme="minorHAnsi"/>
              </w:rPr>
              <w:t xml:space="preserve"> wie</w:t>
            </w:r>
            <w:r w:rsidR="002B692E">
              <w:rPr>
                <w:rFonts w:asciiTheme="minorHAnsi" w:hAnsiTheme="minorHAnsi"/>
              </w:rPr>
              <w:t>,</w:t>
            </w:r>
            <w:r w:rsidR="006414B8" w:rsidRPr="006F5ABD">
              <w:rPr>
                <w:rFonts w:asciiTheme="minorHAnsi" w:hAnsiTheme="minorHAnsi"/>
              </w:rPr>
              <w:t xml:space="preserve"> z jakich słowników należy skorzystać, aby sprawdzić pochodzenie danego wyrazu</w:t>
            </w:r>
          </w:p>
        </w:tc>
        <w:tc>
          <w:tcPr>
            <w:tcW w:w="0" w:type="auto"/>
          </w:tcPr>
          <w:p w:rsidR="006414B8" w:rsidRPr="006F5ABD" w:rsidRDefault="00A76160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rozumie, co oznacza wyraz </w:t>
            </w:r>
            <w:r w:rsidRPr="00A76160">
              <w:rPr>
                <w:rFonts w:asciiTheme="minorHAnsi" w:hAnsiTheme="minorHAnsi"/>
                <w:i/>
              </w:rPr>
              <w:t>hermetyczny</w:t>
            </w:r>
          </w:p>
          <w:p w:rsidR="006414B8" w:rsidRPr="006F5ABD" w:rsidRDefault="00A76160" w:rsidP="00E34C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FB280E">
              <w:rPr>
                <w:rFonts w:asciiTheme="minorHAnsi" w:hAnsiTheme="minorHAnsi"/>
              </w:rPr>
              <w:t xml:space="preserve"> </w:t>
            </w:r>
            <w:r w:rsidR="006414B8" w:rsidRPr="006F5ABD">
              <w:rPr>
                <w:rFonts w:asciiTheme="minorHAnsi" w:hAnsiTheme="minorHAnsi"/>
              </w:rPr>
              <w:t xml:space="preserve">wyjaśnia </w:t>
            </w:r>
            <w:r w:rsidR="00E34C50">
              <w:rPr>
                <w:rFonts w:asciiTheme="minorHAnsi" w:hAnsiTheme="minorHAnsi"/>
              </w:rPr>
              <w:t xml:space="preserve">z pomocą nauczyciela </w:t>
            </w:r>
            <w:r w:rsidR="006414B8" w:rsidRPr="006F5ABD">
              <w:rPr>
                <w:rFonts w:asciiTheme="minorHAnsi" w:hAnsiTheme="minorHAnsi"/>
              </w:rPr>
              <w:t>znaczenie i pochodzenie mitologicznych</w:t>
            </w:r>
            <w:r>
              <w:rPr>
                <w:rFonts w:asciiTheme="minorHAnsi" w:hAnsiTheme="minorHAnsi"/>
              </w:rPr>
              <w:t xml:space="preserve"> sformu</w:t>
            </w:r>
            <w:r w:rsidR="005C1C8F">
              <w:rPr>
                <w:rFonts w:asciiTheme="minorHAnsi" w:hAnsiTheme="minorHAnsi"/>
              </w:rPr>
              <w:t>łowań</w:t>
            </w:r>
            <w:r w:rsidR="002B692E">
              <w:rPr>
                <w:rFonts w:asciiTheme="minorHAnsi" w:hAnsiTheme="minorHAnsi"/>
              </w:rPr>
              <w:t xml:space="preserve"> lub </w:t>
            </w:r>
            <w:r w:rsidR="005C1C8F">
              <w:rPr>
                <w:rFonts w:asciiTheme="minorHAnsi" w:hAnsiTheme="minorHAnsi"/>
              </w:rPr>
              <w:t>wyraż</w:t>
            </w:r>
            <w:r w:rsidR="006414B8" w:rsidRPr="006F5ABD">
              <w:rPr>
                <w:rFonts w:asciiTheme="minorHAnsi" w:hAnsiTheme="minorHAnsi"/>
              </w:rPr>
              <w:t>eń</w:t>
            </w:r>
          </w:p>
        </w:tc>
        <w:tc>
          <w:tcPr>
            <w:tcW w:w="0" w:type="auto"/>
          </w:tcPr>
          <w:p w:rsidR="006414B8" w:rsidRPr="006F5ABD" w:rsidRDefault="00A76160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układa zdania z wyrazem </w:t>
            </w:r>
            <w:r w:rsidRPr="00A76160">
              <w:rPr>
                <w:rFonts w:asciiTheme="minorHAnsi" w:hAnsiTheme="minorHAnsi"/>
                <w:i/>
              </w:rPr>
              <w:t>hermetyczny</w:t>
            </w:r>
          </w:p>
          <w:p w:rsidR="006414B8" w:rsidRPr="006F5ABD" w:rsidRDefault="00A76160" w:rsidP="00322A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6414B8" w:rsidRPr="006F5ABD">
              <w:rPr>
                <w:rFonts w:asciiTheme="minorHAnsi" w:hAnsiTheme="minorHAnsi"/>
              </w:rPr>
              <w:t xml:space="preserve"> wyjaśnia znaczenie i po</w:t>
            </w:r>
            <w:r>
              <w:rPr>
                <w:rFonts w:asciiTheme="minorHAnsi" w:hAnsiTheme="minorHAnsi"/>
              </w:rPr>
              <w:t>chodzenie mitologicznych sformu</w:t>
            </w:r>
            <w:r w:rsidR="005C1C8F">
              <w:rPr>
                <w:rFonts w:asciiTheme="minorHAnsi" w:hAnsiTheme="minorHAnsi"/>
              </w:rPr>
              <w:t>łowań</w:t>
            </w:r>
            <w:r w:rsidR="002B692E">
              <w:rPr>
                <w:rFonts w:asciiTheme="minorHAnsi" w:hAnsiTheme="minorHAnsi"/>
              </w:rPr>
              <w:t xml:space="preserve"> lub</w:t>
            </w:r>
            <w:r w:rsidR="00FB280E">
              <w:rPr>
                <w:rFonts w:asciiTheme="minorHAnsi" w:hAnsiTheme="minorHAnsi"/>
              </w:rPr>
              <w:t xml:space="preserve"> </w:t>
            </w:r>
            <w:r w:rsidR="005C1C8F">
              <w:rPr>
                <w:rFonts w:asciiTheme="minorHAnsi" w:hAnsiTheme="minorHAnsi"/>
              </w:rPr>
              <w:t>wyraż</w:t>
            </w:r>
            <w:r w:rsidR="006414B8" w:rsidRPr="006F5ABD">
              <w:rPr>
                <w:rFonts w:asciiTheme="minorHAnsi" w:hAnsiTheme="minorHAnsi"/>
              </w:rPr>
              <w:t>eń</w:t>
            </w:r>
          </w:p>
        </w:tc>
        <w:tc>
          <w:tcPr>
            <w:tcW w:w="0" w:type="auto"/>
          </w:tcPr>
          <w:p w:rsidR="006414B8" w:rsidRPr="006F5ABD" w:rsidRDefault="002625C0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6414B8" w:rsidRPr="006F5ABD">
              <w:rPr>
                <w:rFonts w:asciiTheme="minorHAnsi" w:hAnsiTheme="minorHAnsi"/>
              </w:rPr>
              <w:t xml:space="preserve"> uzupełnia porównania imionami bogów mitologicznych</w:t>
            </w:r>
          </w:p>
          <w:p w:rsidR="006414B8" w:rsidRPr="006F5ABD" w:rsidRDefault="002625C0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6414B8" w:rsidRPr="006F5ABD">
              <w:rPr>
                <w:rFonts w:asciiTheme="minorHAnsi" w:hAnsiTheme="minorHAnsi"/>
              </w:rPr>
              <w:t xml:space="preserve"> wskazuje wyrazy i związki frazeologiczne pochodzące z języka greckiego i układa z nimi zdania</w:t>
            </w:r>
          </w:p>
        </w:tc>
        <w:tc>
          <w:tcPr>
            <w:tcW w:w="0" w:type="auto"/>
          </w:tcPr>
          <w:p w:rsidR="006414B8" w:rsidRPr="006F5ABD" w:rsidRDefault="002625C0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6414B8" w:rsidRPr="006F5ABD">
              <w:rPr>
                <w:rFonts w:asciiTheme="minorHAnsi" w:hAnsiTheme="minorHAnsi"/>
              </w:rPr>
              <w:t xml:space="preserve"> rozumie, dlaczego język i kultura grecka wywarły duży wpływ na inne narody</w:t>
            </w:r>
          </w:p>
        </w:tc>
      </w:tr>
      <w:tr w:rsidR="00F9637B" w:rsidRPr="006F5ABD" w:rsidTr="00292BDE">
        <w:tc>
          <w:tcPr>
            <w:tcW w:w="0" w:type="auto"/>
          </w:tcPr>
          <w:p w:rsidR="006414B8" w:rsidRPr="006F5ABD" w:rsidRDefault="006414B8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 xml:space="preserve">45. </w:t>
            </w:r>
            <w:r w:rsidR="007B6F8A">
              <w:rPr>
                <w:rFonts w:asciiTheme="minorHAnsi" w:hAnsiTheme="minorHAnsi"/>
              </w:rPr>
              <w:t>Sprawdź, ile</w:t>
            </w:r>
            <w:r w:rsidR="007B6F8A" w:rsidRPr="00C03ADA">
              <w:rPr>
                <w:rFonts w:asciiTheme="minorHAnsi" w:hAnsiTheme="minorHAnsi"/>
              </w:rPr>
              <w:t xml:space="preserve"> wie</w:t>
            </w:r>
            <w:r w:rsidR="007B6F8A">
              <w:rPr>
                <w:rFonts w:asciiTheme="minorHAnsi" w:hAnsiTheme="minorHAnsi"/>
              </w:rPr>
              <w:t>sz</w:t>
            </w:r>
          </w:p>
        </w:tc>
        <w:tc>
          <w:tcPr>
            <w:tcW w:w="0" w:type="auto"/>
          </w:tcPr>
          <w:p w:rsidR="006414B8" w:rsidRPr="006F5ABD" w:rsidRDefault="003C783F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6414B8" w:rsidRPr="006F5ABD">
              <w:rPr>
                <w:rFonts w:asciiTheme="minorHAnsi" w:hAnsiTheme="minorHAnsi"/>
              </w:rPr>
              <w:t xml:space="preserve"> określa miejsce wydarzeń</w:t>
            </w:r>
          </w:p>
          <w:p w:rsidR="006414B8" w:rsidRPr="006F5ABD" w:rsidRDefault="003C783F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6414B8" w:rsidRPr="006F5ABD">
              <w:rPr>
                <w:rFonts w:asciiTheme="minorHAnsi" w:hAnsiTheme="minorHAnsi"/>
              </w:rPr>
              <w:t xml:space="preserve"> identyfikuje bohaterów opowiadania</w:t>
            </w:r>
          </w:p>
        </w:tc>
        <w:tc>
          <w:tcPr>
            <w:tcW w:w="0" w:type="auto"/>
          </w:tcPr>
          <w:p w:rsidR="006414B8" w:rsidRPr="006F5ABD" w:rsidRDefault="003C783F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6414B8" w:rsidRPr="006F5ABD">
              <w:rPr>
                <w:rFonts w:asciiTheme="minorHAnsi" w:hAnsiTheme="minorHAnsi"/>
              </w:rPr>
              <w:t xml:space="preserve"> identyfikuje uczucia bohaterów</w:t>
            </w:r>
          </w:p>
          <w:p w:rsidR="006414B8" w:rsidRPr="006F5ABD" w:rsidRDefault="003C783F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224ADC" w:rsidRPr="006F5ABD">
              <w:rPr>
                <w:rFonts w:asciiTheme="minorHAnsi" w:hAnsiTheme="minorHAnsi"/>
              </w:rPr>
              <w:t xml:space="preserve"> porzą</w:t>
            </w:r>
            <w:r w:rsidR="006414B8" w:rsidRPr="006F5ABD">
              <w:rPr>
                <w:rFonts w:asciiTheme="minorHAnsi" w:hAnsiTheme="minorHAnsi"/>
              </w:rPr>
              <w:t>dkuje podane postaci w kolejności alfabetycznej</w:t>
            </w:r>
          </w:p>
        </w:tc>
        <w:tc>
          <w:tcPr>
            <w:tcW w:w="0" w:type="auto"/>
          </w:tcPr>
          <w:p w:rsidR="006414B8" w:rsidRPr="006F5ABD" w:rsidRDefault="00BA10A7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6414B8" w:rsidRPr="006F5ABD">
              <w:rPr>
                <w:rFonts w:asciiTheme="minorHAnsi" w:hAnsiTheme="minorHAnsi"/>
              </w:rPr>
              <w:t xml:space="preserve"> dopisuje wyrazy pokrewne do podanych wyrazów</w:t>
            </w:r>
          </w:p>
          <w:p w:rsidR="006414B8" w:rsidRPr="006F5ABD" w:rsidRDefault="00BA10A7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6414B8" w:rsidRPr="006F5ABD">
              <w:rPr>
                <w:rFonts w:asciiTheme="minorHAnsi" w:hAnsiTheme="minorHAnsi"/>
              </w:rPr>
              <w:t xml:space="preserve"> rozumie, co oznacza podany związek frazeologiczny</w:t>
            </w:r>
          </w:p>
        </w:tc>
        <w:tc>
          <w:tcPr>
            <w:tcW w:w="0" w:type="auto"/>
          </w:tcPr>
          <w:p w:rsidR="006414B8" w:rsidRPr="006F5ABD" w:rsidRDefault="00BA10A7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224ADC" w:rsidRPr="006F5ABD">
              <w:rPr>
                <w:rFonts w:asciiTheme="minorHAnsi" w:hAnsiTheme="minorHAnsi"/>
              </w:rPr>
              <w:t xml:space="preserve"> rozpoznaje cechy gatunkowe mitu i </w:t>
            </w:r>
            <w:r w:rsidRPr="006F5ABD">
              <w:rPr>
                <w:rFonts w:asciiTheme="minorHAnsi" w:hAnsiTheme="minorHAnsi"/>
              </w:rPr>
              <w:t>baśni</w:t>
            </w:r>
          </w:p>
        </w:tc>
        <w:tc>
          <w:tcPr>
            <w:tcW w:w="0" w:type="auto"/>
          </w:tcPr>
          <w:p w:rsidR="006414B8" w:rsidRPr="006F5ABD" w:rsidRDefault="00BA10A7" w:rsidP="00E34C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224ADC" w:rsidRPr="006F5ABD">
              <w:rPr>
                <w:rFonts w:asciiTheme="minorHAnsi" w:hAnsiTheme="minorHAnsi"/>
              </w:rPr>
              <w:t xml:space="preserve"> uzasadnia, która z post</w:t>
            </w:r>
            <w:r>
              <w:rPr>
                <w:rFonts w:asciiTheme="minorHAnsi" w:hAnsiTheme="minorHAnsi"/>
              </w:rPr>
              <w:t xml:space="preserve">aci mitologicznych wzbudza </w:t>
            </w:r>
            <w:r w:rsidR="00224ADC" w:rsidRPr="006F5ABD">
              <w:rPr>
                <w:rFonts w:asciiTheme="minorHAnsi" w:hAnsiTheme="minorHAnsi"/>
              </w:rPr>
              <w:t>sympati</w:t>
            </w:r>
            <w:r w:rsidR="00E34C50">
              <w:rPr>
                <w:rFonts w:asciiTheme="minorHAnsi" w:hAnsiTheme="minorHAnsi"/>
              </w:rPr>
              <w:t>ę</w:t>
            </w:r>
            <w:r w:rsidR="00224ADC" w:rsidRPr="006F5ABD">
              <w:rPr>
                <w:rFonts w:asciiTheme="minorHAnsi" w:hAnsiTheme="minorHAnsi"/>
              </w:rPr>
              <w:t xml:space="preserve"> i podziw</w:t>
            </w:r>
          </w:p>
        </w:tc>
      </w:tr>
      <w:tr w:rsidR="00F9637B" w:rsidRPr="006F5ABD" w:rsidTr="00292BDE">
        <w:tc>
          <w:tcPr>
            <w:tcW w:w="0" w:type="auto"/>
          </w:tcPr>
          <w:p w:rsidR="0075332D" w:rsidRPr="006F5ABD" w:rsidRDefault="006414B8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>46</w:t>
            </w:r>
            <w:r w:rsidR="00224ADC" w:rsidRPr="006F5ABD">
              <w:rPr>
                <w:rFonts w:asciiTheme="minorHAnsi" w:hAnsiTheme="minorHAnsi"/>
              </w:rPr>
              <w:t>. Sprawdź</w:t>
            </w:r>
            <w:r w:rsidR="0075332D" w:rsidRPr="006F5ABD">
              <w:rPr>
                <w:rFonts w:asciiTheme="minorHAnsi" w:hAnsiTheme="minorHAnsi"/>
              </w:rPr>
              <w:t xml:space="preserve">, </w:t>
            </w:r>
            <w:r w:rsidR="00224ADC" w:rsidRPr="006F5ABD">
              <w:rPr>
                <w:rFonts w:asciiTheme="minorHAnsi" w:hAnsiTheme="minorHAnsi"/>
              </w:rPr>
              <w:t>ile wiesz</w:t>
            </w:r>
          </w:p>
        </w:tc>
        <w:tc>
          <w:tcPr>
            <w:tcW w:w="0" w:type="auto"/>
          </w:tcPr>
          <w:p w:rsidR="00224ADC" w:rsidRPr="006F5ABD" w:rsidRDefault="000A0BE6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224ADC" w:rsidRPr="006F5ABD">
              <w:rPr>
                <w:rFonts w:asciiTheme="minorHAnsi" w:hAnsiTheme="minorHAnsi"/>
              </w:rPr>
              <w:t xml:space="preserve"> rozpoznaje czasowniki</w:t>
            </w:r>
          </w:p>
          <w:p w:rsidR="00D227C6" w:rsidRPr="006F5ABD" w:rsidRDefault="000A0BE6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D227C6" w:rsidRPr="006F5ABD">
              <w:rPr>
                <w:rFonts w:asciiTheme="minorHAnsi" w:hAnsiTheme="minorHAnsi"/>
              </w:rPr>
              <w:t xml:space="preserve"> zna zasady pisowni </w:t>
            </w:r>
            <w:r w:rsidR="00224ADC" w:rsidRPr="006F5ABD">
              <w:rPr>
                <w:rFonts w:asciiTheme="minorHAnsi" w:hAnsiTheme="minorHAnsi"/>
              </w:rPr>
              <w:t xml:space="preserve">„by” </w:t>
            </w:r>
            <w:r w:rsidR="00D227C6" w:rsidRPr="006F5ABD">
              <w:rPr>
                <w:rFonts w:asciiTheme="minorHAnsi" w:hAnsiTheme="minorHAnsi"/>
              </w:rPr>
              <w:t>z czasownikami</w:t>
            </w:r>
          </w:p>
          <w:p w:rsidR="0075332D" w:rsidRPr="006F5ABD" w:rsidRDefault="000A0BE6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 stara się stosować</w:t>
            </w:r>
            <w:r w:rsidR="00D227C6" w:rsidRPr="006F5ABD">
              <w:rPr>
                <w:rFonts w:asciiTheme="minorHAnsi" w:hAnsiTheme="minorHAnsi"/>
              </w:rPr>
              <w:t xml:space="preserve"> </w:t>
            </w:r>
            <w:r w:rsidR="00E34C50">
              <w:rPr>
                <w:rFonts w:asciiTheme="minorHAnsi" w:hAnsiTheme="minorHAnsi"/>
              </w:rPr>
              <w:t>„</w:t>
            </w:r>
            <w:r w:rsidR="0084644A" w:rsidRPr="0084644A">
              <w:rPr>
                <w:rFonts w:asciiTheme="minorHAnsi" w:hAnsiTheme="minorHAnsi"/>
              </w:rPr>
              <w:t>nie</w:t>
            </w:r>
            <w:r w:rsidR="00E34C50">
              <w:rPr>
                <w:rFonts w:asciiTheme="minorHAnsi" w:hAnsiTheme="minorHAnsi"/>
              </w:rPr>
              <w:t>”</w:t>
            </w:r>
            <w:r w:rsidR="00D227C6" w:rsidRPr="006F5AB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z </w:t>
            </w:r>
            <w:r w:rsidR="00D227C6" w:rsidRPr="006F5ABD">
              <w:rPr>
                <w:rFonts w:asciiTheme="minorHAnsi" w:hAnsiTheme="minorHAnsi"/>
              </w:rPr>
              <w:t>czasownikami</w:t>
            </w:r>
          </w:p>
          <w:p w:rsidR="001C6814" w:rsidRPr="006F5ABD" w:rsidRDefault="000A0BE6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rozpoznaje </w:t>
            </w:r>
            <w:r w:rsidR="001C6814" w:rsidRPr="006F5ABD">
              <w:rPr>
                <w:rFonts w:asciiTheme="minorHAnsi" w:hAnsiTheme="minorHAnsi"/>
              </w:rPr>
              <w:t>formy osobowe czasownika</w:t>
            </w:r>
          </w:p>
          <w:p w:rsidR="00224ADC" w:rsidRPr="006F5ABD" w:rsidRDefault="000A0BE6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224ADC" w:rsidRPr="006F5ABD">
              <w:rPr>
                <w:rFonts w:asciiTheme="minorHAnsi" w:hAnsiTheme="minorHAnsi"/>
              </w:rPr>
              <w:t xml:space="preserve"> dzieli wyrazy na sylaby</w:t>
            </w:r>
          </w:p>
        </w:tc>
        <w:tc>
          <w:tcPr>
            <w:tcW w:w="0" w:type="auto"/>
          </w:tcPr>
          <w:p w:rsidR="0075332D" w:rsidRPr="006F5ABD" w:rsidRDefault="00164BDE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D227C6" w:rsidRPr="006F5ABD">
              <w:rPr>
                <w:rFonts w:asciiTheme="minorHAnsi" w:hAnsiTheme="minorHAnsi"/>
              </w:rPr>
              <w:t xml:space="preserve"> stosuje zas</w:t>
            </w:r>
            <w:r w:rsidR="001C6814" w:rsidRPr="006F5ABD">
              <w:rPr>
                <w:rFonts w:asciiTheme="minorHAnsi" w:hAnsiTheme="minorHAnsi"/>
              </w:rPr>
              <w:t>a</w:t>
            </w:r>
            <w:r w:rsidR="00D227C6" w:rsidRPr="006F5ABD">
              <w:rPr>
                <w:rFonts w:asciiTheme="minorHAnsi" w:hAnsiTheme="minorHAnsi"/>
              </w:rPr>
              <w:t>dy</w:t>
            </w:r>
            <w:r w:rsidR="001C6814" w:rsidRPr="006F5ABD">
              <w:rPr>
                <w:rFonts w:asciiTheme="minorHAnsi" w:hAnsiTheme="minorHAnsi"/>
              </w:rPr>
              <w:t xml:space="preserve"> pisowni</w:t>
            </w:r>
            <w:r w:rsidR="00224ADC" w:rsidRPr="006F5ABD">
              <w:rPr>
                <w:rFonts w:asciiTheme="minorHAnsi" w:hAnsiTheme="minorHAnsi"/>
              </w:rPr>
              <w:t xml:space="preserve"> „by”</w:t>
            </w:r>
            <w:r w:rsidR="00D227C6" w:rsidRPr="006F5ABD">
              <w:rPr>
                <w:rFonts w:asciiTheme="minorHAnsi" w:hAnsiTheme="minorHAnsi"/>
              </w:rPr>
              <w:t xml:space="preserve"> z czasownikami</w:t>
            </w:r>
          </w:p>
          <w:p w:rsidR="00224ADC" w:rsidRPr="006F5ABD" w:rsidRDefault="00164BDE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224ADC" w:rsidRPr="006F5ABD">
              <w:rPr>
                <w:rFonts w:asciiTheme="minorHAnsi" w:hAnsiTheme="minorHAnsi"/>
              </w:rPr>
              <w:t xml:space="preserve"> wskazuje formy dokonane czasownika</w:t>
            </w:r>
          </w:p>
          <w:p w:rsidR="00224ADC" w:rsidRPr="006F5ABD" w:rsidRDefault="00164BDE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224ADC" w:rsidRPr="006F5ABD">
              <w:rPr>
                <w:rFonts w:asciiTheme="minorHAnsi" w:hAnsiTheme="minorHAnsi"/>
              </w:rPr>
              <w:t xml:space="preserve"> wskazuje sylaby akcentowane</w:t>
            </w:r>
          </w:p>
        </w:tc>
        <w:tc>
          <w:tcPr>
            <w:tcW w:w="0" w:type="auto"/>
          </w:tcPr>
          <w:p w:rsidR="0075332D" w:rsidRPr="006F5ABD" w:rsidRDefault="00D94E76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1C6814" w:rsidRPr="006F5ABD">
              <w:rPr>
                <w:rFonts w:asciiTheme="minorHAnsi" w:hAnsiTheme="minorHAnsi"/>
              </w:rPr>
              <w:t xml:space="preserve"> poprawnie zapisuje cza</w:t>
            </w:r>
            <w:r w:rsidR="001804B3" w:rsidRPr="006F5ABD">
              <w:rPr>
                <w:rFonts w:asciiTheme="minorHAnsi" w:hAnsiTheme="minorHAnsi"/>
              </w:rPr>
              <w:t>s</w:t>
            </w:r>
            <w:r w:rsidR="001C6814" w:rsidRPr="006F5ABD">
              <w:rPr>
                <w:rFonts w:asciiTheme="minorHAnsi" w:hAnsiTheme="minorHAnsi"/>
              </w:rPr>
              <w:t>owniki</w:t>
            </w:r>
            <w:r w:rsidR="00224ADC" w:rsidRPr="006F5ABD">
              <w:rPr>
                <w:rFonts w:asciiTheme="minorHAnsi" w:hAnsiTheme="minorHAnsi"/>
              </w:rPr>
              <w:t xml:space="preserve"> z cząstką „by”</w:t>
            </w:r>
          </w:p>
          <w:p w:rsidR="001C6814" w:rsidRPr="006F5ABD" w:rsidRDefault="001A190A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224ADC" w:rsidRPr="006F5ABD">
              <w:rPr>
                <w:rFonts w:asciiTheme="minorHAnsi" w:hAnsiTheme="minorHAnsi"/>
              </w:rPr>
              <w:t xml:space="preserve"> rozpoznaje tryb</w:t>
            </w:r>
            <w:r w:rsidR="00E34C50">
              <w:rPr>
                <w:rFonts w:asciiTheme="minorHAnsi" w:hAnsiTheme="minorHAnsi"/>
              </w:rPr>
              <w:t>y</w:t>
            </w:r>
            <w:r w:rsidR="00224ADC" w:rsidRPr="006F5ABD">
              <w:rPr>
                <w:rFonts w:asciiTheme="minorHAnsi" w:hAnsiTheme="minorHAnsi"/>
              </w:rPr>
              <w:t xml:space="preserve"> oznajmujący, rozkazujący i przypuszczający czasownika</w:t>
            </w:r>
          </w:p>
        </w:tc>
        <w:tc>
          <w:tcPr>
            <w:tcW w:w="0" w:type="auto"/>
          </w:tcPr>
          <w:p w:rsidR="0075332D" w:rsidRPr="006F5ABD" w:rsidRDefault="00A64680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 rozpoznaje</w:t>
            </w:r>
            <w:r w:rsidR="001C6814" w:rsidRPr="006F5ABD">
              <w:rPr>
                <w:rFonts w:asciiTheme="minorHAnsi" w:hAnsiTheme="minorHAnsi"/>
              </w:rPr>
              <w:t xml:space="preserve"> i określa formy </w:t>
            </w:r>
            <w:r w:rsidR="00224ADC" w:rsidRPr="006F5ABD">
              <w:rPr>
                <w:rFonts w:asciiTheme="minorHAnsi" w:hAnsiTheme="minorHAnsi"/>
              </w:rPr>
              <w:t xml:space="preserve">gramatyczne </w:t>
            </w:r>
            <w:r w:rsidR="001C6814" w:rsidRPr="006F5ABD">
              <w:rPr>
                <w:rFonts w:asciiTheme="minorHAnsi" w:hAnsiTheme="minorHAnsi"/>
              </w:rPr>
              <w:lastRenderedPageBreak/>
              <w:t>czasownika</w:t>
            </w:r>
          </w:p>
          <w:p w:rsidR="001C6814" w:rsidRPr="006F5ABD" w:rsidRDefault="00A64680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1C6814" w:rsidRPr="006F5ABD">
              <w:rPr>
                <w:rFonts w:asciiTheme="minorHAnsi" w:hAnsiTheme="minorHAnsi"/>
              </w:rPr>
              <w:t xml:space="preserve"> stosuje poprawne formy czasowników w wypowiedziach</w:t>
            </w:r>
          </w:p>
        </w:tc>
        <w:tc>
          <w:tcPr>
            <w:tcW w:w="0" w:type="auto"/>
          </w:tcPr>
          <w:p w:rsidR="0075332D" w:rsidRPr="006F5ABD" w:rsidRDefault="00A64680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224ADC" w:rsidRPr="006F5ABD">
              <w:rPr>
                <w:rFonts w:asciiTheme="minorHAnsi" w:hAnsiTheme="minorHAnsi"/>
              </w:rPr>
              <w:t xml:space="preserve"> bezbłędnie rozpoznaje i określa </w:t>
            </w:r>
            <w:r w:rsidR="00224ADC" w:rsidRPr="006F5ABD">
              <w:rPr>
                <w:rFonts w:asciiTheme="minorHAnsi" w:hAnsiTheme="minorHAnsi"/>
              </w:rPr>
              <w:lastRenderedPageBreak/>
              <w:t>formy gramatyczne czasownika</w:t>
            </w:r>
          </w:p>
        </w:tc>
      </w:tr>
      <w:tr w:rsidR="00F9637B" w:rsidRPr="006F5ABD" w:rsidTr="00292BDE">
        <w:tc>
          <w:tcPr>
            <w:tcW w:w="0" w:type="auto"/>
          </w:tcPr>
          <w:p w:rsidR="0075332D" w:rsidRPr="006F5ABD" w:rsidRDefault="0075332D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lastRenderedPageBreak/>
              <w:t>47</w:t>
            </w:r>
            <w:r w:rsidR="007B6F8A">
              <w:rPr>
                <w:rFonts w:asciiTheme="minorHAnsi" w:hAnsiTheme="minorHAnsi"/>
              </w:rPr>
              <w:t>.</w:t>
            </w:r>
            <w:r w:rsidRPr="006F5ABD">
              <w:rPr>
                <w:rFonts w:asciiTheme="minorHAnsi" w:hAnsiTheme="minorHAnsi"/>
              </w:rPr>
              <w:t xml:space="preserve"> </w:t>
            </w:r>
            <w:r w:rsidR="007B6F8A">
              <w:rPr>
                <w:rFonts w:asciiTheme="minorHAnsi" w:hAnsiTheme="minorHAnsi"/>
              </w:rPr>
              <w:t>Na ścieżkach filozofii</w:t>
            </w:r>
          </w:p>
        </w:tc>
        <w:tc>
          <w:tcPr>
            <w:tcW w:w="0" w:type="auto"/>
          </w:tcPr>
          <w:p w:rsidR="00F52396" w:rsidRPr="006F5ABD" w:rsidRDefault="003B28D7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F52396" w:rsidRPr="006F5ABD">
              <w:rPr>
                <w:rFonts w:asciiTheme="minorHAnsi" w:hAnsiTheme="minorHAnsi"/>
              </w:rPr>
              <w:t xml:space="preserve"> określa tematykę utworu</w:t>
            </w:r>
          </w:p>
          <w:p w:rsidR="00F52396" w:rsidRPr="006F5ABD" w:rsidRDefault="003B28D7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C61C42" w:rsidRPr="006F5ABD">
              <w:rPr>
                <w:rFonts w:asciiTheme="minorHAnsi" w:hAnsiTheme="minorHAnsi"/>
              </w:rPr>
              <w:t xml:space="preserve"> rozumie, czym zajmują się filozofowie</w:t>
            </w:r>
          </w:p>
          <w:p w:rsidR="0075332D" w:rsidRPr="006F5ABD" w:rsidRDefault="003B28D7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F52396" w:rsidRPr="006F5ABD">
              <w:rPr>
                <w:rFonts w:asciiTheme="minorHAnsi" w:hAnsiTheme="minorHAnsi"/>
              </w:rPr>
              <w:t xml:space="preserve"> wyszukuje w tekście określone informacje</w:t>
            </w:r>
          </w:p>
        </w:tc>
        <w:tc>
          <w:tcPr>
            <w:tcW w:w="0" w:type="auto"/>
          </w:tcPr>
          <w:p w:rsidR="00F52396" w:rsidRPr="006F5ABD" w:rsidRDefault="003B28D7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FB280E">
              <w:rPr>
                <w:rFonts w:asciiTheme="minorHAnsi" w:hAnsiTheme="minorHAnsi"/>
              </w:rPr>
              <w:t xml:space="preserve"> </w:t>
            </w:r>
            <w:r w:rsidR="00C61C42" w:rsidRPr="006F5ABD">
              <w:rPr>
                <w:rFonts w:asciiTheme="minorHAnsi" w:hAnsiTheme="minorHAnsi"/>
              </w:rPr>
              <w:t>uzasadnia</w:t>
            </w:r>
            <w:r w:rsidR="00E34C50" w:rsidRPr="006F5ABD">
              <w:rPr>
                <w:rFonts w:asciiTheme="minorHAnsi" w:hAnsiTheme="minorHAnsi"/>
              </w:rPr>
              <w:t xml:space="preserve"> z pomocą nauczyciela</w:t>
            </w:r>
            <w:r>
              <w:rPr>
                <w:rFonts w:asciiTheme="minorHAnsi" w:hAnsiTheme="minorHAnsi"/>
              </w:rPr>
              <w:t>,</w:t>
            </w:r>
            <w:r w:rsidR="00C61C42" w:rsidRPr="006F5ABD">
              <w:rPr>
                <w:rFonts w:asciiTheme="minorHAnsi" w:hAnsiTheme="minorHAnsi"/>
              </w:rPr>
              <w:t xml:space="preserve"> czy fragment tekstu jest prozą </w:t>
            </w:r>
          </w:p>
          <w:p w:rsidR="007A3656" w:rsidRPr="006F5ABD" w:rsidRDefault="003B28D7" w:rsidP="00FF57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FB280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wyjaśnia</w:t>
            </w:r>
            <w:r w:rsidR="007A3656" w:rsidRPr="006F5ABD">
              <w:rPr>
                <w:rFonts w:asciiTheme="minorHAnsi" w:hAnsiTheme="minorHAnsi"/>
              </w:rPr>
              <w:t xml:space="preserve"> znaczenie przenośne tekstu</w:t>
            </w:r>
            <w:r w:rsidR="00FB280E" w:rsidRPr="006F5ABD">
              <w:rPr>
                <w:rFonts w:asciiTheme="minorHAnsi" w:hAnsiTheme="minorHAnsi"/>
              </w:rPr>
              <w:t xml:space="preserve"> z pomocą nauczyciela</w:t>
            </w:r>
          </w:p>
        </w:tc>
        <w:tc>
          <w:tcPr>
            <w:tcW w:w="0" w:type="auto"/>
          </w:tcPr>
          <w:p w:rsidR="007A3656" w:rsidRPr="006F5ABD" w:rsidRDefault="003B28D7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C61C42" w:rsidRPr="006F5ABD">
              <w:rPr>
                <w:rFonts w:asciiTheme="minorHAnsi" w:hAnsiTheme="minorHAnsi"/>
              </w:rPr>
              <w:t xml:space="preserve"> uzasadnia</w:t>
            </w:r>
            <w:r w:rsidR="00E34C50">
              <w:rPr>
                <w:rFonts w:asciiTheme="minorHAnsi" w:hAnsiTheme="minorHAnsi"/>
              </w:rPr>
              <w:t>,</w:t>
            </w:r>
            <w:r w:rsidR="00C61C42" w:rsidRPr="006F5ABD">
              <w:rPr>
                <w:rFonts w:asciiTheme="minorHAnsi" w:hAnsiTheme="minorHAnsi"/>
              </w:rPr>
              <w:t xml:space="preserve"> czy fragment tekstu jest prozą</w:t>
            </w:r>
          </w:p>
          <w:p w:rsidR="006D5806" w:rsidRDefault="006D5806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 wyjaśnia</w:t>
            </w:r>
            <w:r w:rsidRPr="006F5ABD">
              <w:rPr>
                <w:rFonts w:asciiTheme="minorHAnsi" w:hAnsiTheme="minorHAnsi"/>
              </w:rPr>
              <w:t xml:space="preserve"> znaczenie przenośne tekstu</w:t>
            </w:r>
          </w:p>
          <w:p w:rsidR="008A3E14" w:rsidRPr="006F5ABD" w:rsidRDefault="003B28D7" w:rsidP="00FF57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FB280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wyjaśnia</w:t>
            </w:r>
            <w:r w:rsidR="007A3656" w:rsidRPr="006F5ABD">
              <w:rPr>
                <w:rFonts w:asciiTheme="minorHAnsi" w:hAnsiTheme="minorHAnsi"/>
              </w:rPr>
              <w:t xml:space="preserve"> znaczenie pojęcia </w:t>
            </w:r>
            <w:r w:rsidR="007A3656" w:rsidRPr="003B28D7">
              <w:rPr>
                <w:rFonts w:asciiTheme="minorHAnsi" w:hAnsiTheme="minorHAnsi"/>
                <w:i/>
              </w:rPr>
              <w:t>filozofia</w:t>
            </w:r>
            <w:r w:rsidR="00FB280E" w:rsidRPr="006F5ABD">
              <w:rPr>
                <w:rFonts w:asciiTheme="minorHAnsi" w:hAnsiTheme="minorHAnsi"/>
              </w:rPr>
              <w:t xml:space="preserve"> z pomocą nauczyciela</w:t>
            </w:r>
          </w:p>
        </w:tc>
        <w:tc>
          <w:tcPr>
            <w:tcW w:w="0" w:type="auto"/>
          </w:tcPr>
          <w:p w:rsidR="007F5334" w:rsidRDefault="007F5334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 wyjaśnia</w:t>
            </w:r>
            <w:r w:rsidRPr="006F5ABD">
              <w:rPr>
                <w:rFonts w:asciiTheme="minorHAnsi" w:hAnsiTheme="minorHAnsi"/>
              </w:rPr>
              <w:t xml:space="preserve"> pojęcie </w:t>
            </w:r>
            <w:r w:rsidRPr="00322A8D">
              <w:rPr>
                <w:rFonts w:asciiTheme="minorHAnsi" w:hAnsiTheme="minorHAnsi"/>
                <w:i/>
              </w:rPr>
              <w:t>filozofia</w:t>
            </w:r>
          </w:p>
          <w:p w:rsidR="008A3E14" w:rsidRPr="006F5ABD" w:rsidRDefault="003B28D7" w:rsidP="00C665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F52396" w:rsidRPr="006F5ABD">
              <w:rPr>
                <w:rFonts w:asciiTheme="minorHAnsi" w:hAnsiTheme="minorHAnsi"/>
              </w:rPr>
              <w:t xml:space="preserve"> rozpoznaje i opisuje podstawowe wyróżniki utworu</w:t>
            </w:r>
            <w:r w:rsidR="00C61C42" w:rsidRPr="006F5ABD">
              <w:rPr>
                <w:rFonts w:asciiTheme="minorHAnsi" w:hAnsiTheme="minorHAnsi"/>
              </w:rPr>
              <w:t xml:space="preserve"> pisanego prozą</w:t>
            </w:r>
          </w:p>
        </w:tc>
        <w:tc>
          <w:tcPr>
            <w:tcW w:w="0" w:type="auto"/>
          </w:tcPr>
          <w:p w:rsidR="008A3E14" w:rsidRPr="006F5ABD" w:rsidRDefault="005C55F5" w:rsidP="00322A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F52396" w:rsidRPr="006F5ABD">
              <w:rPr>
                <w:rFonts w:asciiTheme="minorHAnsi" w:hAnsiTheme="minorHAnsi"/>
              </w:rPr>
              <w:t xml:space="preserve"> </w:t>
            </w:r>
            <w:r w:rsidR="007A3656" w:rsidRPr="006F5ABD">
              <w:rPr>
                <w:rFonts w:asciiTheme="minorHAnsi" w:hAnsiTheme="minorHAnsi"/>
              </w:rPr>
              <w:t>podaje przykład człowieka dobrego i w sposób logiczny argumentuje swój wybór</w:t>
            </w:r>
          </w:p>
        </w:tc>
      </w:tr>
      <w:tr w:rsidR="00F9637B" w:rsidRPr="006F5ABD" w:rsidTr="00292BDE">
        <w:tc>
          <w:tcPr>
            <w:tcW w:w="0" w:type="auto"/>
          </w:tcPr>
          <w:p w:rsidR="0075332D" w:rsidRPr="006F5ABD" w:rsidRDefault="007B6F8A" w:rsidP="00233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  <w:r w:rsidR="002337A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–</w:t>
            </w:r>
            <w:r w:rsidR="007A3656" w:rsidRPr="006F5ABD">
              <w:rPr>
                <w:rFonts w:asciiTheme="minorHAnsi" w:hAnsiTheme="minorHAnsi"/>
              </w:rPr>
              <w:t xml:space="preserve">49. </w:t>
            </w:r>
            <w:r>
              <w:rPr>
                <w:rFonts w:asciiTheme="minorHAnsi" w:hAnsiTheme="minorHAnsi"/>
              </w:rPr>
              <w:t>Dlaczego człowiek wynalazł pismo? Książka dawniej i dziś</w:t>
            </w:r>
          </w:p>
        </w:tc>
        <w:tc>
          <w:tcPr>
            <w:tcW w:w="0" w:type="auto"/>
          </w:tcPr>
          <w:p w:rsidR="007A3656" w:rsidRPr="006F5ABD" w:rsidRDefault="00083B33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8A3E14" w:rsidRPr="006F5ABD">
              <w:rPr>
                <w:rFonts w:asciiTheme="minorHAnsi" w:hAnsiTheme="minorHAnsi"/>
              </w:rPr>
              <w:t xml:space="preserve"> </w:t>
            </w:r>
            <w:r w:rsidR="007A3656" w:rsidRPr="006F5ABD">
              <w:rPr>
                <w:rFonts w:asciiTheme="minorHAnsi" w:hAnsiTheme="minorHAnsi"/>
              </w:rPr>
              <w:t xml:space="preserve">wypowiada się na temat sposobów utrwalania </w:t>
            </w:r>
            <w:r w:rsidR="00EB7876" w:rsidRPr="006F5ABD">
              <w:rPr>
                <w:rFonts w:asciiTheme="minorHAnsi" w:hAnsiTheme="minorHAnsi"/>
              </w:rPr>
              <w:t>myśli</w:t>
            </w:r>
          </w:p>
          <w:p w:rsidR="008A3E14" w:rsidRPr="006F5ABD" w:rsidRDefault="00083B33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8A3E14" w:rsidRPr="006F5ABD">
              <w:rPr>
                <w:rFonts w:asciiTheme="minorHAnsi" w:hAnsiTheme="minorHAnsi"/>
              </w:rPr>
              <w:t xml:space="preserve"> wyszukuje w tekście określone informacje</w:t>
            </w:r>
          </w:p>
        </w:tc>
        <w:tc>
          <w:tcPr>
            <w:tcW w:w="0" w:type="auto"/>
          </w:tcPr>
          <w:p w:rsidR="008A3E14" w:rsidRPr="006F5ABD" w:rsidRDefault="00A35A70" w:rsidP="00FF57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FB280E">
              <w:rPr>
                <w:rFonts w:asciiTheme="minorHAnsi" w:hAnsiTheme="minorHAnsi"/>
              </w:rPr>
              <w:t xml:space="preserve"> </w:t>
            </w:r>
            <w:r w:rsidR="00E34C50">
              <w:rPr>
                <w:rFonts w:asciiTheme="minorHAnsi" w:hAnsiTheme="minorHAnsi"/>
              </w:rPr>
              <w:t>sporządza</w:t>
            </w:r>
            <w:r w:rsidR="00E34C50" w:rsidRPr="006F5ABD">
              <w:rPr>
                <w:rFonts w:asciiTheme="minorHAnsi" w:hAnsiTheme="minorHAnsi"/>
              </w:rPr>
              <w:t xml:space="preserve"> </w:t>
            </w:r>
            <w:r w:rsidR="00C96D4D" w:rsidRPr="006F5ABD">
              <w:rPr>
                <w:rFonts w:asciiTheme="minorHAnsi" w:hAnsiTheme="minorHAnsi"/>
              </w:rPr>
              <w:t xml:space="preserve">notatkę o historii pisma </w:t>
            </w:r>
            <w:r w:rsidR="00FB280E">
              <w:rPr>
                <w:rFonts w:asciiTheme="minorHAnsi" w:hAnsiTheme="minorHAnsi"/>
              </w:rPr>
              <w:t>na podstawie podanych</w:t>
            </w:r>
            <w:r w:rsidR="00FB280E" w:rsidRPr="006F5ABD">
              <w:rPr>
                <w:rFonts w:asciiTheme="minorHAnsi" w:hAnsiTheme="minorHAnsi"/>
              </w:rPr>
              <w:t xml:space="preserve"> pyta</w:t>
            </w:r>
            <w:r w:rsidR="00FB280E">
              <w:rPr>
                <w:rFonts w:asciiTheme="minorHAnsi" w:hAnsiTheme="minorHAnsi"/>
              </w:rPr>
              <w:t>ń</w:t>
            </w:r>
          </w:p>
        </w:tc>
        <w:tc>
          <w:tcPr>
            <w:tcW w:w="0" w:type="auto"/>
          </w:tcPr>
          <w:p w:rsidR="00EB7876" w:rsidRPr="006F5ABD" w:rsidRDefault="00A35A70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C96D4D" w:rsidRPr="006F5ABD">
              <w:rPr>
                <w:rFonts w:asciiTheme="minorHAnsi" w:hAnsiTheme="minorHAnsi"/>
              </w:rPr>
              <w:t xml:space="preserve"> </w:t>
            </w:r>
            <w:r w:rsidR="00E34C50">
              <w:rPr>
                <w:rFonts w:asciiTheme="minorHAnsi" w:hAnsiTheme="minorHAnsi"/>
              </w:rPr>
              <w:t>sporządza</w:t>
            </w:r>
            <w:r w:rsidR="00E34C50" w:rsidRPr="006F5ABD">
              <w:rPr>
                <w:rFonts w:asciiTheme="minorHAnsi" w:hAnsiTheme="minorHAnsi"/>
              </w:rPr>
              <w:t xml:space="preserve"> </w:t>
            </w:r>
            <w:r w:rsidR="00C96D4D" w:rsidRPr="006F5ABD">
              <w:rPr>
                <w:rFonts w:asciiTheme="minorHAnsi" w:hAnsiTheme="minorHAnsi"/>
              </w:rPr>
              <w:t>notatkę o powstaniu pisma</w:t>
            </w:r>
          </w:p>
          <w:p w:rsidR="00C96D4D" w:rsidRPr="006F5ABD" w:rsidRDefault="00A35A70" w:rsidP="00E34C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FB280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od</w:t>
            </w:r>
            <w:r w:rsidR="00C96D4D" w:rsidRPr="006F5ABD">
              <w:rPr>
                <w:rFonts w:asciiTheme="minorHAnsi" w:hAnsiTheme="minorHAnsi"/>
              </w:rPr>
              <w:t>różnia tekst opowiadania od tekstu popularnonaukowego</w:t>
            </w:r>
            <w:r w:rsidR="00E34C50" w:rsidRPr="006F5ABD">
              <w:rPr>
                <w:rFonts w:asciiTheme="minorHAnsi" w:hAnsiTheme="minorHAnsi"/>
              </w:rPr>
              <w:t xml:space="preserve"> z pomocą nauczyciela</w:t>
            </w:r>
          </w:p>
        </w:tc>
        <w:tc>
          <w:tcPr>
            <w:tcW w:w="0" w:type="auto"/>
          </w:tcPr>
          <w:p w:rsidR="00717709" w:rsidRPr="006F5ABD" w:rsidRDefault="00A35A70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0269F1">
              <w:rPr>
                <w:rFonts w:asciiTheme="minorHAnsi" w:hAnsiTheme="minorHAnsi"/>
              </w:rPr>
              <w:t xml:space="preserve"> od</w:t>
            </w:r>
            <w:r w:rsidR="00C96D4D" w:rsidRPr="006F5ABD">
              <w:rPr>
                <w:rFonts w:asciiTheme="minorHAnsi" w:hAnsiTheme="minorHAnsi"/>
              </w:rPr>
              <w:t>różnia tekst opowiadania od tekstu popularnonaukowego</w:t>
            </w:r>
          </w:p>
          <w:p w:rsidR="00C96D4D" w:rsidRPr="006F5ABD" w:rsidRDefault="00A35A70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C96D4D" w:rsidRPr="006F5ABD">
              <w:rPr>
                <w:rFonts w:asciiTheme="minorHAnsi" w:hAnsiTheme="minorHAnsi"/>
              </w:rPr>
              <w:t xml:space="preserve"> redaguje informacje za pomocą stworzonego przez siebie pisma obrazkowego</w:t>
            </w:r>
          </w:p>
        </w:tc>
        <w:tc>
          <w:tcPr>
            <w:tcW w:w="0" w:type="auto"/>
          </w:tcPr>
          <w:p w:rsidR="0075332D" w:rsidRPr="006F5ABD" w:rsidRDefault="005F4B8A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C96D4D" w:rsidRPr="006F5ABD">
              <w:rPr>
                <w:rFonts w:asciiTheme="minorHAnsi" w:hAnsiTheme="minorHAnsi"/>
              </w:rPr>
              <w:t xml:space="preserve"> uzasadnia wagę umiejętności pisania i czytania dla człowieka</w:t>
            </w:r>
          </w:p>
        </w:tc>
      </w:tr>
      <w:tr w:rsidR="00F9637B" w:rsidRPr="006F5ABD" w:rsidTr="00292BDE">
        <w:tc>
          <w:tcPr>
            <w:tcW w:w="0" w:type="auto"/>
          </w:tcPr>
          <w:p w:rsidR="0075332D" w:rsidRPr="006F5ABD" w:rsidRDefault="00EB7876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 xml:space="preserve">50. </w:t>
            </w:r>
            <w:r w:rsidR="004A2C16" w:rsidRPr="006F5ABD">
              <w:rPr>
                <w:rFonts w:asciiTheme="minorHAnsi" w:hAnsiTheme="minorHAnsi"/>
              </w:rPr>
              <w:t>Dziwne zdarzenia w bibliotece</w:t>
            </w:r>
          </w:p>
        </w:tc>
        <w:tc>
          <w:tcPr>
            <w:tcW w:w="0" w:type="auto"/>
          </w:tcPr>
          <w:p w:rsidR="004A2C16" w:rsidRPr="006F5ABD" w:rsidRDefault="006E031D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C8496B" w:rsidRPr="006F5ABD">
              <w:rPr>
                <w:rFonts w:asciiTheme="minorHAnsi" w:hAnsiTheme="minorHAnsi"/>
              </w:rPr>
              <w:t xml:space="preserve"> </w:t>
            </w:r>
            <w:r w:rsidR="004A2C16" w:rsidRPr="006F5ABD">
              <w:rPr>
                <w:rFonts w:asciiTheme="minorHAnsi" w:hAnsiTheme="minorHAnsi"/>
              </w:rPr>
              <w:t>wypowiada się na temat książek o magii i czarach</w:t>
            </w:r>
          </w:p>
          <w:p w:rsidR="0075332D" w:rsidRPr="006F5ABD" w:rsidRDefault="006E031D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4A2C16" w:rsidRPr="006F5ABD">
              <w:rPr>
                <w:rFonts w:asciiTheme="minorHAnsi" w:hAnsiTheme="minorHAnsi"/>
              </w:rPr>
              <w:t xml:space="preserve"> wyszukuje w tekście określone informacje</w:t>
            </w:r>
          </w:p>
        </w:tc>
        <w:tc>
          <w:tcPr>
            <w:tcW w:w="0" w:type="auto"/>
          </w:tcPr>
          <w:p w:rsidR="00717709" w:rsidRPr="006F5ABD" w:rsidRDefault="006E031D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717709" w:rsidRPr="006F5ABD">
              <w:rPr>
                <w:rFonts w:asciiTheme="minorHAnsi" w:hAnsiTheme="minorHAnsi"/>
              </w:rPr>
              <w:t xml:space="preserve"> rozróżnia wydarzenia</w:t>
            </w:r>
            <w:r>
              <w:rPr>
                <w:rFonts w:asciiTheme="minorHAnsi" w:hAnsiTheme="minorHAnsi"/>
              </w:rPr>
              <w:t xml:space="preserve"> fantastyczne od realistycznych</w:t>
            </w:r>
          </w:p>
          <w:p w:rsidR="00717709" w:rsidRPr="006F5ABD" w:rsidRDefault="006E031D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717709" w:rsidRPr="006F5AB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odpowiada na pytania do tekstu</w:t>
            </w:r>
          </w:p>
          <w:p w:rsidR="0075332D" w:rsidRPr="006F5ABD" w:rsidRDefault="006E031D" w:rsidP="00E34C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FB280E">
              <w:rPr>
                <w:rFonts w:asciiTheme="minorHAnsi" w:hAnsiTheme="minorHAnsi"/>
              </w:rPr>
              <w:t xml:space="preserve"> </w:t>
            </w:r>
            <w:r w:rsidR="00717709" w:rsidRPr="006F5ABD">
              <w:rPr>
                <w:rFonts w:asciiTheme="minorHAnsi" w:hAnsiTheme="minorHAnsi"/>
              </w:rPr>
              <w:t xml:space="preserve">podaje </w:t>
            </w:r>
            <w:r w:rsidR="00E34C50" w:rsidRPr="006F5ABD">
              <w:rPr>
                <w:rFonts w:asciiTheme="minorHAnsi" w:hAnsiTheme="minorHAnsi"/>
              </w:rPr>
              <w:t xml:space="preserve">z pomocą nauczyciela </w:t>
            </w:r>
            <w:r w:rsidR="00717709" w:rsidRPr="006F5ABD">
              <w:rPr>
                <w:rFonts w:asciiTheme="minorHAnsi" w:hAnsiTheme="minorHAnsi"/>
              </w:rPr>
              <w:t>przykłady utworów, które można odnaleźć w poszczególnych działach bibliotecznych</w:t>
            </w:r>
          </w:p>
        </w:tc>
        <w:tc>
          <w:tcPr>
            <w:tcW w:w="0" w:type="auto"/>
          </w:tcPr>
          <w:p w:rsidR="00717709" w:rsidRPr="006F5ABD" w:rsidRDefault="006E031D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717709" w:rsidRPr="006F5ABD">
              <w:rPr>
                <w:rFonts w:asciiTheme="minorHAnsi" w:hAnsiTheme="minorHAnsi"/>
              </w:rPr>
              <w:t xml:space="preserve"> podaje przykłady utworów, które można odnaleźć w poszczególnych działach bibliotecznych</w:t>
            </w:r>
          </w:p>
          <w:p w:rsidR="0075332D" w:rsidRPr="006F5ABD" w:rsidRDefault="006E031D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717709" w:rsidRPr="006F5ABD">
              <w:rPr>
                <w:rFonts w:asciiTheme="minorHAnsi" w:hAnsiTheme="minorHAnsi"/>
              </w:rPr>
              <w:t xml:space="preserve"> rozróżnia katalog alfabetyczny od rzeczowego</w:t>
            </w:r>
          </w:p>
        </w:tc>
        <w:tc>
          <w:tcPr>
            <w:tcW w:w="0" w:type="auto"/>
          </w:tcPr>
          <w:p w:rsidR="00717709" w:rsidRPr="006F5ABD" w:rsidRDefault="0033251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717709" w:rsidRPr="006F5ABD">
              <w:rPr>
                <w:rFonts w:asciiTheme="minorHAnsi" w:hAnsiTheme="minorHAnsi"/>
              </w:rPr>
              <w:t xml:space="preserve"> wskazuje poprawny katalog</w:t>
            </w:r>
          </w:p>
          <w:p w:rsidR="0075332D" w:rsidRPr="006F5ABD" w:rsidRDefault="0033251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717709" w:rsidRPr="006F5ABD">
              <w:rPr>
                <w:rFonts w:asciiTheme="minorHAnsi" w:hAnsiTheme="minorHAnsi"/>
              </w:rPr>
              <w:t xml:space="preserve"> przedstawia argumenty uzasadniające wartość korzystania z biblioteki</w:t>
            </w:r>
          </w:p>
        </w:tc>
        <w:tc>
          <w:tcPr>
            <w:tcW w:w="0" w:type="auto"/>
          </w:tcPr>
          <w:p w:rsidR="0075332D" w:rsidRPr="006F5ABD" w:rsidRDefault="00332519" w:rsidP="007E35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717709" w:rsidRPr="006F5ABD">
              <w:rPr>
                <w:rFonts w:asciiTheme="minorHAnsi" w:hAnsiTheme="minorHAnsi"/>
              </w:rPr>
              <w:t xml:space="preserve"> tworzy zakończenie utworu</w:t>
            </w:r>
          </w:p>
        </w:tc>
      </w:tr>
      <w:tr w:rsidR="00F9637B" w:rsidRPr="006F5ABD" w:rsidTr="00292BDE">
        <w:tc>
          <w:tcPr>
            <w:tcW w:w="0" w:type="auto"/>
          </w:tcPr>
          <w:p w:rsidR="00C96D4D" w:rsidRPr="006F5ABD" w:rsidRDefault="00C96D4D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lastRenderedPageBreak/>
              <w:t xml:space="preserve">51. </w:t>
            </w:r>
            <w:r w:rsidR="007B6F8A">
              <w:rPr>
                <w:rFonts w:asciiTheme="minorHAnsi" w:hAnsiTheme="minorHAnsi"/>
              </w:rPr>
              <w:t>Podróż w czasie</w:t>
            </w:r>
          </w:p>
        </w:tc>
        <w:tc>
          <w:tcPr>
            <w:tcW w:w="0" w:type="auto"/>
          </w:tcPr>
          <w:p w:rsidR="00C96D4D" w:rsidRPr="006F5ABD" w:rsidRDefault="001223D6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C96D4D" w:rsidRPr="006F5ABD">
              <w:rPr>
                <w:rFonts w:asciiTheme="minorHAnsi" w:hAnsiTheme="minorHAnsi"/>
              </w:rPr>
              <w:t xml:space="preserve"> wypowiada się na temat podróżowania w czasie</w:t>
            </w:r>
          </w:p>
          <w:p w:rsidR="00C96D4D" w:rsidRPr="006F5ABD" w:rsidRDefault="001223D6" w:rsidP="001223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C96D4D" w:rsidRPr="006F5ABD">
              <w:rPr>
                <w:rFonts w:asciiTheme="minorHAnsi" w:hAnsiTheme="minorHAnsi"/>
              </w:rPr>
              <w:t xml:space="preserve"> wyszukuje w tekście określone informacje</w:t>
            </w:r>
          </w:p>
        </w:tc>
        <w:tc>
          <w:tcPr>
            <w:tcW w:w="0" w:type="auto"/>
          </w:tcPr>
          <w:p w:rsidR="00C96D4D" w:rsidRPr="006F5ABD" w:rsidRDefault="008374AD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C96D4D" w:rsidRPr="006F5ABD">
              <w:rPr>
                <w:rFonts w:asciiTheme="minorHAnsi" w:hAnsiTheme="minorHAnsi"/>
              </w:rPr>
              <w:t xml:space="preserve"> wypowiada się na temat okresu historii, do którego chciałby się cofnąć</w:t>
            </w:r>
          </w:p>
          <w:p w:rsidR="00C96D4D" w:rsidRPr="006F5ABD" w:rsidRDefault="008374AD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C96D4D" w:rsidRPr="006F5ABD">
              <w:rPr>
                <w:rFonts w:asciiTheme="minorHAnsi" w:hAnsiTheme="minorHAnsi"/>
              </w:rPr>
              <w:t xml:space="preserve"> rozumie</w:t>
            </w:r>
            <w:r w:rsidR="00BB0FD2">
              <w:rPr>
                <w:rFonts w:asciiTheme="minorHAnsi" w:hAnsiTheme="minorHAnsi"/>
              </w:rPr>
              <w:t>,</w:t>
            </w:r>
            <w:r w:rsidR="00C96D4D" w:rsidRPr="006F5ABD">
              <w:rPr>
                <w:rFonts w:asciiTheme="minorHAnsi" w:hAnsiTheme="minorHAnsi"/>
              </w:rPr>
              <w:t xml:space="preserve"> co to jest opis przeżyć</w:t>
            </w:r>
          </w:p>
        </w:tc>
        <w:tc>
          <w:tcPr>
            <w:tcW w:w="0" w:type="auto"/>
          </w:tcPr>
          <w:p w:rsidR="00C96D4D" w:rsidRPr="006F5ABD" w:rsidRDefault="008374AD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C96D4D" w:rsidRPr="006F5ABD">
              <w:rPr>
                <w:rFonts w:asciiTheme="minorHAnsi" w:hAnsiTheme="minorHAnsi"/>
              </w:rPr>
              <w:t xml:space="preserve"> </w:t>
            </w:r>
            <w:r w:rsidR="001531D9" w:rsidRPr="006F5ABD">
              <w:rPr>
                <w:rFonts w:asciiTheme="minorHAnsi" w:hAnsiTheme="minorHAnsi"/>
              </w:rPr>
              <w:t>identyfikuje emocje bohaterki opowiadania</w:t>
            </w:r>
          </w:p>
          <w:p w:rsidR="001531D9" w:rsidRPr="006F5ABD" w:rsidRDefault="008374AD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1531D9" w:rsidRPr="006F5ABD">
              <w:rPr>
                <w:rFonts w:asciiTheme="minorHAnsi" w:hAnsiTheme="minorHAnsi"/>
              </w:rPr>
              <w:t xml:space="preserve"> rozumie zagrożenia płynące z cofnięcia się w czasie</w:t>
            </w:r>
          </w:p>
        </w:tc>
        <w:tc>
          <w:tcPr>
            <w:tcW w:w="0" w:type="auto"/>
          </w:tcPr>
          <w:p w:rsidR="00C96D4D" w:rsidRPr="006F5ABD" w:rsidRDefault="008374AD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BB0FD2">
              <w:rPr>
                <w:rFonts w:asciiTheme="minorHAnsi" w:hAnsiTheme="minorHAnsi"/>
              </w:rPr>
              <w:t xml:space="preserve"> redaguje opis przeżyć</w:t>
            </w:r>
            <w:r w:rsidR="001531D9" w:rsidRPr="006F5ABD">
              <w:rPr>
                <w:rFonts w:asciiTheme="minorHAnsi" w:hAnsiTheme="minorHAnsi"/>
              </w:rPr>
              <w:t xml:space="preserve"> bohaterki opowiadania</w:t>
            </w:r>
          </w:p>
          <w:p w:rsidR="001531D9" w:rsidRPr="006F5ABD" w:rsidRDefault="008374AD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1531D9" w:rsidRPr="006F5ABD">
              <w:rPr>
                <w:rFonts w:asciiTheme="minorHAnsi" w:hAnsiTheme="minorHAnsi"/>
              </w:rPr>
              <w:t xml:space="preserve"> redaguje opowiadanie o przenoszeniu się w czasie</w:t>
            </w:r>
          </w:p>
        </w:tc>
        <w:tc>
          <w:tcPr>
            <w:tcW w:w="0" w:type="auto"/>
          </w:tcPr>
          <w:p w:rsidR="00C96D4D" w:rsidRPr="006F5ABD" w:rsidRDefault="008374AD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1531D9" w:rsidRPr="006F5ABD">
              <w:rPr>
                <w:rFonts w:asciiTheme="minorHAnsi" w:hAnsiTheme="minorHAnsi"/>
              </w:rPr>
              <w:t xml:space="preserve"> opisuje epokę, w której życie byłoby ciekawe</w:t>
            </w:r>
          </w:p>
        </w:tc>
      </w:tr>
      <w:tr w:rsidR="00F9637B" w:rsidRPr="006F5ABD" w:rsidTr="00292BDE">
        <w:tc>
          <w:tcPr>
            <w:tcW w:w="0" w:type="auto"/>
          </w:tcPr>
          <w:p w:rsidR="001531D9" w:rsidRPr="006F5ABD" w:rsidRDefault="001531D9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>52. Powtarzamy wiadomości o rzeczowniku</w:t>
            </w:r>
          </w:p>
        </w:tc>
        <w:tc>
          <w:tcPr>
            <w:tcW w:w="0" w:type="auto"/>
          </w:tcPr>
          <w:p w:rsidR="001531D9" w:rsidRPr="006F5ABD" w:rsidRDefault="00A00B80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1531D9" w:rsidRPr="006F5ABD">
              <w:rPr>
                <w:rFonts w:asciiTheme="minorHAnsi" w:hAnsiTheme="minorHAnsi"/>
              </w:rPr>
              <w:t xml:space="preserve"> wskazuje rzeczownik w tekście</w:t>
            </w:r>
          </w:p>
          <w:p w:rsidR="001531D9" w:rsidRPr="006F5ABD" w:rsidRDefault="00A00B80" w:rsidP="00FF57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9D6EBF">
              <w:rPr>
                <w:rFonts w:asciiTheme="minorHAnsi" w:hAnsiTheme="minorHAnsi"/>
              </w:rPr>
              <w:t xml:space="preserve"> </w:t>
            </w:r>
            <w:r w:rsidR="001531D9" w:rsidRPr="006F5ABD">
              <w:rPr>
                <w:rFonts w:asciiTheme="minorHAnsi" w:hAnsiTheme="minorHAnsi"/>
              </w:rPr>
              <w:t>uzupełnia tekst rzeczownikami</w:t>
            </w:r>
            <w:r w:rsidR="009D6EBF" w:rsidRPr="006F5ABD">
              <w:rPr>
                <w:rFonts w:asciiTheme="minorHAnsi" w:hAnsiTheme="minorHAnsi"/>
              </w:rPr>
              <w:t xml:space="preserve"> z pomocą nauczyciela</w:t>
            </w:r>
          </w:p>
        </w:tc>
        <w:tc>
          <w:tcPr>
            <w:tcW w:w="0" w:type="auto"/>
          </w:tcPr>
          <w:p w:rsidR="007F5334" w:rsidRDefault="007F5334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Pr="006F5ABD">
              <w:rPr>
                <w:rFonts w:asciiTheme="minorHAnsi" w:hAnsiTheme="minorHAnsi"/>
              </w:rPr>
              <w:t xml:space="preserve"> uzupełnia tekst rzeczownikami</w:t>
            </w:r>
          </w:p>
          <w:p w:rsidR="001531D9" w:rsidRPr="006F5ABD" w:rsidRDefault="00A00B80" w:rsidP="006043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1531D9" w:rsidRPr="006F5ABD">
              <w:rPr>
                <w:rFonts w:asciiTheme="minorHAnsi" w:hAnsiTheme="minorHAnsi"/>
              </w:rPr>
              <w:t xml:space="preserve"> </w:t>
            </w:r>
            <w:r w:rsidR="00604326">
              <w:rPr>
                <w:rFonts w:asciiTheme="minorHAnsi" w:hAnsiTheme="minorHAnsi"/>
              </w:rPr>
              <w:t>wie, co oznacza</w:t>
            </w:r>
            <w:r w:rsidR="00604326" w:rsidRPr="006F5ABD">
              <w:rPr>
                <w:rFonts w:asciiTheme="minorHAnsi" w:hAnsiTheme="minorHAnsi"/>
              </w:rPr>
              <w:t xml:space="preserve"> </w:t>
            </w:r>
            <w:r w:rsidR="001531D9" w:rsidRPr="006F5ABD">
              <w:rPr>
                <w:rFonts w:asciiTheme="minorHAnsi" w:hAnsiTheme="minorHAnsi"/>
              </w:rPr>
              <w:t xml:space="preserve">pojęcie </w:t>
            </w:r>
            <w:r w:rsidR="001531D9" w:rsidRPr="00A00B80">
              <w:rPr>
                <w:rFonts w:asciiTheme="minorHAnsi" w:hAnsiTheme="minorHAnsi"/>
                <w:i/>
              </w:rPr>
              <w:t>rzeczownik</w:t>
            </w:r>
          </w:p>
        </w:tc>
        <w:tc>
          <w:tcPr>
            <w:tcW w:w="0" w:type="auto"/>
          </w:tcPr>
          <w:p w:rsidR="001531D9" w:rsidRPr="006F5ABD" w:rsidRDefault="00A00B80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1531D9" w:rsidRPr="006F5ABD">
              <w:rPr>
                <w:rFonts w:asciiTheme="minorHAnsi" w:hAnsiTheme="minorHAnsi"/>
              </w:rPr>
              <w:t xml:space="preserve"> rozróżnia rzeczowniki nazyw</w:t>
            </w:r>
            <w:r>
              <w:rPr>
                <w:rFonts w:asciiTheme="minorHAnsi" w:hAnsiTheme="minorHAnsi"/>
              </w:rPr>
              <w:t>ające osoby, zwierzęta, rośliny</w:t>
            </w:r>
            <w:r w:rsidR="001531D9" w:rsidRPr="006F5ABD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</w:t>
            </w:r>
            <w:r w:rsidR="001531D9" w:rsidRPr="006F5ABD">
              <w:rPr>
                <w:rFonts w:asciiTheme="minorHAnsi" w:hAnsiTheme="minorHAnsi"/>
              </w:rPr>
              <w:t>przedmioty</w:t>
            </w:r>
          </w:p>
        </w:tc>
        <w:tc>
          <w:tcPr>
            <w:tcW w:w="0" w:type="auto"/>
          </w:tcPr>
          <w:p w:rsidR="001531D9" w:rsidRPr="006F5ABD" w:rsidRDefault="003E26A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1531D9" w:rsidRPr="006F5ABD">
              <w:rPr>
                <w:rFonts w:asciiTheme="minorHAnsi" w:hAnsiTheme="minorHAnsi"/>
              </w:rPr>
              <w:t xml:space="preserve"> wie, że niektóre rzeczowniki odmieniają się tylko w liczbie pojedynczej lub tylko w liczbie mnogiej</w:t>
            </w:r>
          </w:p>
        </w:tc>
        <w:tc>
          <w:tcPr>
            <w:tcW w:w="0" w:type="auto"/>
          </w:tcPr>
          <w:p w:rsidR="001531D9" w:rsidRPr="006F5ABD" w:rsidRDefault="003E26A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1531D9" w:rsidRPr="006F5ABD">
              <w:rPr>
                <w:rFonts w:asciiTheme="minorHAnsi" w:hAnsiTheme="minorHAnsi"/>
              </w:rPr>
              <w:t xml:space="preserve"> wskazuje rzeczowniki, które odmieniają się tylko w liczbie pojedynczej lub tylko w liczbie mnogiej</w:t>
            </w:r>
          </w:p>
        </w:tc>
      </w:tr>
      <w:tr w:rsidR="00F9637B" w:rsidRPr="006F5ABD" w:rsidTr="00292BDE">
        <w:tc>
          <w:tcPr>
            <w:tcW w:w="0" w:type="auto"/>
          </w:tcPr>
          <w:p w:rsidR="0075332D" w:rsidRPr="006F5ABD" w:rsidRDefault="001531D9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>53</w:t>
            </w:r>
            <w:r w:rsidR="0075332D" w:rsidRPr="006F5ABD">
              <w:rPr>
                <w:rFonts w:asciiTheme="minorHAnsi" w:hAnsiTheme="minorHAnsi"/>
              </w:rPr>
              <w:t xml:space="preserve">. </w:t>
            </w:r>
            <w:r w:rsidR="007B6F8A">
              <w:rPr>
                <w:rFonts w:asciiTheme="minorHAnsi" w:hAnsiTheme="minorHAnsi"/>
              </w:rPr>
              <w:t>Życie pełne przygód – marzenia a rzeczywistość</w:t>
            </w:r>
          </w:p>
        </w:tc>
        <w:tc>
          <w:tcPr>
            <w:tcW w:w="0" w:type="auto"/>
          </w:tcPr>
          <w:p w:rsidR="00227CCB" w:rsidRPr="006F5ABD" w:rsidRDefault="00830E1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227CCB" w:rsidRPr="006F5ABD">
              <w:rPr>
                <w:rFonts w:asciiTheme="minorHAnsi" w:hAnsiTheme="minorHAnsi"/>
              </w:rPr>
              <w:t xml:space="preserve"> określa tematykę utworu</w:t>
            </w:r>
          </w:p>
          <w:p w:rsidR="00227CCB" w:rsidRPr="006F5ABD" w:rsidRDefault="00830E1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227CCB" w:rsidRPr="006F5ABD">
              <w:rPr>
                <w:rFonts w:asciiTheme="minorHAnsi" w:hAnsiTheme="minorHAnsi"/>
              </w:rPr>
              <w:t xml:space="preserve"> opo</w:t>
            </w:r>
            <w:r w:rsidR="001531D9" w:rsidRPr="006F5ABD">
              <w:rPr>
                <w:rFonts w:asciiTheme="minorHAnsi" w:hAnsiTheme="minorHAnsi"/>
              </w:rPr>
              <w:t>wiada o samotnym spędzaniu świąt Bożego Narodzenia</w:t>
            </w:r>
          </w:p>
          <w:p w:rsidR="0075332D" w:rsidRPr="006F5ABD" w:rsidRDefault="00830E1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227CCB" w:rsidRPr="006F5ABD">
              <w:rPr>
                <w:rFonts w:asciiTheme="minorHAnsi" w:hAnsiTheme="minorHAnsi"/>
              </w:rPr>
              <w:t xml:space="preserve"> wyszukuje w tekście określone informacje</w:t>
            </w:r>
          </w:p>
        </w:tc>
        <w:tc>
          <w:tcPr>
            <w:tcW w:w="0" w:type="auto"/>
          </w:tcPr>
          <w:p w:rsidR="00D7478A" w:rsidRPr="006F5ABD" w:rsidRDefault="00830E1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9D6EBF">
              <w:rPr>
                <w:rFonts w:asciiTheme="minorHAnsi" w:hAnsiTheme="minorHAnsi"/>
              </w:rPr>
              <w:t xml:space="preserve"> </w:t>
            </w:r>
            <w:r w:rsidR="003E7A4A" w:rsidRPr="006F5ABD">
              <w:rPr>
                <w:rFonts w:asciiTheme="minorHAnsi" w:hAnsiTheme="minorHAnsi"/>
              </w:rPr>
              <w:t xml:space="preserve">opisuje </w:t>
            </w:r>
            <w:r w:rsidR="00604326" w:rsidRPr="006F5ABD">
              <w:rPr>
                <w:rFonts w:asciiTheme="minorHAnsi" w:hAnsiTheme="minorHAnsi"/>
              </w:rPr>
              <w:t xml:space="preserve">z pomocą nauczyciela </w:t>
            </w:r>
            <w:r w:rsidR="003E7A4A" w:rsidRPr="006F5ABD">
              <w:rPr>
                <w:rFonts w:asciiTheme="minorHAnsi" w:hAnsiTheme="minorHAnsi"/>
              </w:rPr>
              <w:t>prze</w:t>
            </w:r>
            <w:r>
              <w:rPr>
                <w:rFonts w:asciiTheme="minorHAnsi" w:hAnsiTheme="minorHAnsi"/>
              </w:rPr>
              <w:t>bieg przygody głównego bohatera</w:t>
            </w:r>
          </w:p>
          <w:p w:rsidR="003E7A4A" w:rsidRPr="006F5ABD" w:rsidRDefault="00830E1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E7A4A" w:rsidRPr="006F5ABD">
              <w:rPr>
                <w:rFonts w:asciiTheme="minorHAnsi" w:hAnsiTheme="minorHAnsi"/>
              </w:rPr>
              <w:t xml:space="preserve"> ocenia postępowanie bohatera</w:t>
            </w:r>
          </w:p>
        </w:tc>
        <w:tc>
          <w:tcPr>
            <w:tcW w:w="0" w:type="auto"/>
          </w:tcPr>
          <w:p w:rsidR="001511DC" w:rsidRPr="006F5ABD" w:rsidRDefault="00830E1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1511DC" w:rsidRPr="006F5ABD">
              <w:rPr>
                <w:rFonts w:asciiTheme="minorHAnsi" w:hAnsiTheme="minorHAnsi"/>
              </w:rPr>
              <w:t xml:space="preserve"> </w:t>
            </w:r>
            <w:r w:rsidR="00F875E2">
              <w:rPr>
                <w:rFonts w:asciiTheme="minorHAnsi" w:hAnsiTheme="minorHAnsi"/>
              </w:rPr>
              <w:t>opisuje</w:t>
            </w:r>
            <w:r w:rsidR="001511DC" w:rsidRPr="006F5ABD">
              <w:rPr>
                <w:rFonts w:asciiTheme="minorHAnsi" w:hAnsiTheme="minorHAnsi"/>
              </w:rPr>
              <w:t xml:space="preserve"> przebieg </w:t>
            </w:r>
            <w:r w:rsidR="00F875E2">
              <w:rPr>
                <w:rFonts w:asciiTheme="minorHAnsi" w:hAnsiTheme="minorHAnsi"/>
              </w:rPr>
              <w:t>przygody głównego bohatera</w:t>
            </w:r>
          </w:p>
          <w:p w:rsidR="0075332D" w:rsidRPr="006F5ABD" w:rsidRDefault="00830E1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1511DC" w:rsidRPr="006F5ABD">
              <w:rPr>
                <w:rFonts w:asciiTheme="minorHAnsi" w:hAnsiTheme="minorHAnsi"/>
              </w:rPr>
              <w:t xml:space="preserve"> opisuje świat przedstawiony w utworze</w:t>
            </w:r>
          </w:p>
          <w:p w:rsidR="001511DC" w:rsidRPr="006F5ABD" w:rsidRDefault="00830E1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1511DC" w:rsidRPr="006F5ABD">
              <w:rPr>
                <w:rFonts w:asciiTheme="minorHAnsi" w:hAnsiTheme="minorHAnsi"/>
              </w:rPr>
              <w:t xml:space="preserve"> rozumie </w:t>
            </w:r>
            <w:r w:rsidR="00F875E2">
              <w:rPr>
                <w:rFonts w:asciiTheme="minorHAnsi" w:hAnsiTheme="minorHAnsi"/>
              </w:rPr>
              <w:t>różnice w sposobie spędzania</w:t>
            </w:r>
            <w:r w:rsidR="003E7A4A" w:rsidRPr="006F5ABD">
              <w:rPr>
                <w:rFonts w:asciiTheme="minorHAnsi" w:hAnsiTheme="minorHAnsi"/>
              </w:rPr>
              <w:t xml:space="preserve"> świąt przez bohatera</w:t>
            </w:r>
          </w:p>
        </w:tc>
        <w:tc>
          <w:tcPr>
            <w:tcW w:w="0" w:type="auto"/>
          </w:tcPr>
          <w:p w:rsidR="003E7A4A" w:rsidRPr="006F5ABD" w:rsidRDefault="00830E1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1511DC" w:rsidRPr="006F5ABD">
              <w:rPr>
                <w:rFonts w:asciiTheme="minorHAnsi" w:hAnsiTheme="minorHAnsi"/>
              </w:rPr>
              <w:t xml:space="preserve"> </w:t>
            </w:r>
            <w:r w:rsidR="003E7A4A" w:rsidRPr="006F5ABD">
              <w:rPr>
                <w:rFonts w:asciiTheme="minorHAnsi" w:hAnsiTheme="minorHAnsi"/>
              </w:rPr>
              <w:t>identyfikuje uczucia bohatera</w:t>
            </w:r>
          </w:p>
          <w:p w:rsidR="001511DC" w:rsidRPr="006F5ABD" w:rsidRDefault="00830E1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redaguje opis </w:t>
            </w:r>
            <w:r w:rsidR="003E7A4A" w:rsidRPr="006F5ABD">
              <w:rPr>
                <w:rFonts w:asciiTheme="minorHAnsi" w:hAnsiTheme="minorHAnsi"/>
              </w:rPr>
              <w:t>niebezpiecznej sytuacji w szkole</w:t>
            </w:r>
          </w:p>
        </w:tc>
        <w:tc>
          <w:tcPr>
            <w:tcW w:w="0" w:type="auto"/>
          </w:tcPr>
          <w:p w:rsidR="0075332D" w:rsidRPr="006F5ABD" w:rsidRDefault="00830E15" w:rsidP="00661C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E7A4A" w:rsidRPr="006F5ABD">
              <w:rPr>
                <w:rFonts w:asciiTheme="minorHAnsi" w:hAnsiTheme="minorHAnsi"/>
              </w:rPr>
              <w:t xml:space="preserve"> opisuje sytuację, która może przydarzyć się na bezludnej wyspie</w:t>
            </w:r>
          </w:p>
        </w:tc>
      </w:tr>
      <w:tr w:rsidR="00F9637B" w:rsidRPr="006F5ABD" w:rsidTr="00292BDE">
        <w:tc>
          <w:tcPr>
            <w:tcW w:w="0" w:type="auto"/>
          </w:tcPr>
          <w:p w:rsidR="0075332D" w:rsidRPr="006F5ABD" w:rsidRDefault="003E7A4A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>54</w:t>
            </w:r>
            <w:r w:rsidR="0075332D" w:rsidRPr="006F5ABD">
              <w:rPr>
                <w:rFonts w:asciiTheme="minorHAnsi" w:hAnsiTheme="minorHAnsi"/>
              </w:rPr>
              <w:t xml:space="preserve">. </w:t>
            </w:r>
            <w:r w:rsidRPr="006F5ABD">
              <w:rPr>
                <w:rFonts w:asciiTheme="minorHAnsi" w:hAnsiTheme="minorHAnsi"/>
              </w:rPr>
              <w:t>Lubimy czytać powieści</w:t>
            </w:r>
          </w:p>
        </w:tc>
        <w:tc>
          <w:tcPr>
            <w:tcW w:w="0" w:type="auto"/>
          </w:tcPr>
          <w:p w:rsidR="00EE21C8" w:rsidRPr="006F5ABD" w:rsidRDefault="00E94F3E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E21C8" w:rsidRPr="006F5ABD">
              <w:rPr>
                <w:rFonts w:asciiTheme="minorHAnsi" w:hAnsiTheme="minorHAnsi"/>
              </w:rPr>
              <w:t xml:space="preserve"> określa tematykę utworu</w:t>
            </w:r>
          </w:p>
          <w:p w:rsidR="00EE21C8" w:rsidRPr="006F5ABD" w:rsidRDefault="00E94F3E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E21C8" w:rsidRPr="006F5ABD">
              <w:rPr>
                <w:rFonts w:asciiTheme="minorHAnsi" w:hAnsiTheme="minorHAnsi"/>
              </w:rPr>
              <w:t xml:space="preserve"> opowiada o </w:t>
            </w:r>
            <w:r>
              <w:rPr>
                <w:rFonts w:asciiTheme="minorHAnsi" w:hAnsiTheme="minorHAnsi"/>
              </w:rPr>
              <w:t>swo</w:t>
            </w:r>
            <w:r w:rsidR="003E7A4A" w:rsidRPr="006F5ABD">
              <w:rPr>
                <w:rFonts w:asciiTheme="minorHAnsi" w:hAnsiTheme="minorHAnsi"/>
              </w:rPr>
              <w:t>ich preferencjach czytelniczych</w:t>
            </w:r>
          </w:p>
          <w:p w:rsidR="0075332D" w:rsidRPr="006F5ABD" w:rsidRDefault="00C8357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E21C8" w:rsidRPr="006F5ABD">
              <w:rPr>
                <w:rFonts w:asciiTheme="minorHAnsi" w:hAnsiTheme="minorHAnsi"/>
              </w:rPr>
              <w:t xml:space="preserve"> wyszukuje w tekście określone informacje</w:t>
            </w:r>
          </w:p>
        </w:tc>
        <w:tc>
          <w:tcPr>
            <w:tcW w:w="0" w:type="auto"/>
          </w:tcPr>
          <w:p w:rsidR="004679CE" w:rsidRPr="006F5ABD" w:rsidRDefault="00C8357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4679CE" w:rsidRPr="006F5ABD">
              <w:rPr>
                <w:rFonts w:asciiTheme="minorHAnsi" w:hAnsiTheme="minorHAnsi"/>
              </w:rPr>
              <w:t xml:space="preserve"> ocenia postępowanie bohaterów</w:t>
            </w:r>
          </w:p>
          <w:p w:rsidR="000031DC" w:rsidRPr="006F5ABD" w:rsidRDefault="00C8357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4679CE" w:rsidRPr="006F5ABD">
              <w:rPr>
                <w:rFonts w:asciiTheme="minorHAnsi" w:hAnsiTheme="minorHAnsi"/>
              </w:rPr>
              <w:t xml:space="preserve"> </w:t>
            </w:r>
            <w:r w:rsidR="000031DC" w:rsidRPr="006F5ABD">
              <w:rPr>
                <w:rFonts w:asciiTheme="minorHAnsi" w:hAnsiTheme="minorHAnsi"/>
              </w:rPr>
              <w:t>określa czas i miejsce akcji w utworze</w:t>
            </w:r>
          </w:p>
        </w:tc>
        <w:tc>
          <w:tcPr>
            <w:tcW w:w="0" w:type="auto"/>
          </w:tcPr>
          <w:p w:rsidR="000031DC" w:rsidRPr="006F5ABD" w:rsidRDefault="00D13DA1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E7A4A" w:rsidRPr="006F5ABD">
              <w:rPr>
                <w:rFonts w:asciiTheme="minorHAnsi" w:hAnsiTheme="minorHAnsi"/>
              </w:rPr>
              <w:t xml:space="preserve"> </w:t>
            </w:r>
            <w:r w:rsidRPr="006F5ABD">
              <w:rPr>
                <w:rFonts w:asciiTheme="minorHAnsi" w:hAnsiTheme="minorHAnsi"/>
              </w:rPr>
              <w:t xml:space="preserve">z pomocą nauczyciela </w:t>
            </w:r>
            <w:r w:rsidR="00630011" w:rsidRPr="006F5ABD">
              <w:rPr>
                <w:rFonts w:asciiTheme="minorHAnsi" w:hAnsiTheme="minorHAnsi"/>
              </w:rPr>
              <w:t>podaje przyk</w:t>
            </w:r>
            <w:r>
              <w:rPr>
                <w:rFonts w:asciiTheme="minorHAnsi" w:hAnsiTheme="minorHAnsi"/>
              </w:rPr>
              <w:t>łady powieści</w:t>
            </w:r>
          </w:p>
          <w:p w:rsidR="00630011" w:rsidRPr="006F5ABD" w:rsidRDefault="00D13DA1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630011" w:rsidRPr="006F5ABD">
              <w:rPr>
                <w:rFonts w:asciiTheme="minorHAnsi" w:hAnsiTheme="minorHAnsi"/>
              </w:rPr>
              <w:t xml:space="preserve"> reda</w:t>
            </w:r>
            <w:r>
              <w:rPr>
                <w:rFonts w:asciiTheme="minorHAnsi" w:hAnsiTheme="minorHAnsi"/>
              </w:rPr>
              <w:t xml:space="preserve">guje opis jednego z podarunków </w:t>
            </w:r>
            <w:r w:rsidR="00630011" w:rsidRPr="006F5ABD">
              <w:rPr>
                <w:rFonts w:asciiTheme="minorHAnsi" w:hAnsiTheme="minorHAnsi"/>
              </w:rPr>
              <w:t>dla bohatera opowiadania</w:t>
            </w:r>
          </w:p>
        </w:tc>
        <w:tc>
          <w:tcPr>
            <w:tcW w:w="0" w:type="auto"/>
          </w:tcPr>
          <w:p w:rsidR="00676BFB" w:rsidRPr="006F5ABD" w:rsidRDefault="00F437EF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630011" w:rsidRPr="006F5ABD">
              <w:rPr>
                <w:rFonts w:asciiTheme="minorHAnsi" w:hAnsiTheme="minorHAnsi"/>
              </w:rPr>
              <w:t xml:space="preserve"> podaje przykłady powieści</w:t>
            </w:r>
          </w:p>
          <w:p w:rsidR="00630011" w:rsidRPr="006F5ABD" w:rsidRDefault="00F437EF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630011" w:rsidRPr="006F5ABD">
              <w:rPr>
                <w:rFonts w:asciiTheme="minorHAnsi" w:hAnsiTheme="minorHAnsi"/>
              </w:rPr>
              <w:t xml:space="preserve"> redaguje opis swojej powieści</w:t>
            </w:r>
          </w:p>
        </w:tc>
        <w:tc>
          <w:tcPr>
            <w:tcW w:w="0" w:type="auto"/>
          </w:tcPr>
          <w:p w:rsidR="0075332D" w:rsidRPr="006F5ABD" w:rsidRDefault="00F437EF" w:rsidP="00661C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630011" w:rsidRPr="006F5ABD">
              <w:rPr>
                <w:rFonts w:asciiTheme="minorHAnsi" w:hAnsiTheme="minorHAnsi"/>
              </w:rPr>
              <w:t xml:space="preserve"> pisze fragment powieści</w:t>
            </w:r>
            <w:r w:rsidR="008D212D" w:rsidRPr="006F5ABD">
              <w:rPr>
                <w:rFonts w:asciiTheme="minorHAnsi" w:hAnsiTheme="minorHAnsi"/>
              </w:rPr>
              <w:t xml:space="preserve"> </w:t>
            </w:r>
          </w:p>
        </w:tc>
      </w:tr>
      <w:tr w:rsidR="00F9637B" w:rsidRPr="006F5ABD" w:rsidTr="00292BDE">
        <w:tc>
          <w:tcPr>
            <w:tcW w:w="0" w:type="auto"/>
          </w:tcPr>
          <w:p w:rsidR="00630011" w:rsidRPr="006F5ABD" w:rsidRDefault="00630011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 xml:space="preserve">55. Rzeczowniki żywotne i nieżywotne oraz osobowe i </w:t>
            </w:r>
            <w:r w:rsidRPr="006F5ABD">
              <w:rPr>
                <w:rFonts w:asciiTheme="minorHAnsi" w:hAnsiTheme="minorHAnsi"/>
              </w:rPr>
              <w:lastRenderedPageBreak/>
              <w:t>nieosobowe</w:t>
            </w:r>
          </w:p>
        </w:tc>
        <w:tc>
          <w:tcPr>
            <w:tcW w:w="0" w:type="auto"/>
          </w:tcPr>
          <w:p w:rsidR="00630011" w:rsidRPr="006F5ABD" w:rsidRDefault="00D1338F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630011" w:rsidRPr="006F5ABD">
              <w:rPr>
                <w:rFonts w:asciiTheme="minorHAnsi" w:hAnsiTheme="minorHAnsi"/>
              </w:rPr>
              <w:t xml:space="preserve"> wskazuje w tekście rzeczowniki będące nazwami osób i zwierząt</w:t>
            </w:r>
          </w:p>
          <w:p w:rsidR="00630011" w:rsidRPr="006F5ABD" w:rsidRDefault="00D1338F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630011" w:rsidRPr="006F5ABD">
              <w:rPr>
                <w:rFonts w:asciiTheme="minorHAnsi" w:hAnsiTheme="minorHAnsi"/>
              </w:rPr>
              <w:t xml:space="preserve"> wskazuje w tekście rzeczowniki żywotne i nieżywotne</w:t>
            </w:r>
          </w:p>
        </w:tc>
        <w:tc>
          <w:tcPr>
            <w:tcW w:w="0" w:type="auto"/>
          </w:tcPr>
          <w:p w:rsidR="00630011" w:rsidRPr="006F5ABD" w:rsidRDefault="00D1338F" w:rsidP="006043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9D6EBF">
              <w:rPr>
                <w:rFonts w:asciiTheme="minorHAnsi" w:hAnsiTheme="minorHAnsi"/>
              </w:rPr>
              <w:t xml:space="preserve"> </w:t>
            </w:r>
            <w:r w:rsidR="00630011" w:rsidRPr="006F5ABD">
              <w:rPr>
                <w:rFonts w:asciiTheme="minorHAnsi" w:hAnsiTheme="minorHAnsi"/>
              </w:rPr>
              <w:t>odmienia przez przypadki rzeczowniki żywotne i nieżywotne</w:t>
            </w:r>
            <w:r w:rsidR="00604326" w:rsidRPr="006F5ABD">
              <w:rPr>
                <w:rFonts w:asciiTheme="minorHAnsi" w:hAnsiTheme="minorHAnsi"/>
              </w:rPr>
              <w:t xml:space="preserve"> z pomocą nauczyciela</w:t>
            </w:r>
          </w:p>
        </w:tc>
        <w:tc>
          <w:tcPr>
            <w:tcW w:w="0" w:type="auto"/>
          </w:tcPr>
          <w:p w:rsidR="00AB6177" w:rsidRDefault="00AB6177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Pr="006F5ABD">
              <w:rPr>
                <w:rFonts w:asciiTheme="minorHAnsi" w:hAnsiTheme="minorHAnsi"/>
              </w:rPr>
              <w:t xml:space="preserve"> odmienia przez przypadki rzeczowniki żywotne i nieżywotne</w:t>
            </w:r>
          </w:p>
          <w:p w:rsidR="00A464DA" w:rsidRPr="006F5ABD" w:rsidRDefault="00DF111F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A464DA" w:rsidRPr="006F5ABD">
              <w:rPr>
                <w:rFonts w:asciiTheme="minorHAnsi" w:hAnsiTheme="minorHAnsi"/>
              </w:rPr>
              <w:t xml:space="preserve"> podaje przykłady </w:t>
            </w:r>
            <w:r w:rsidR="00A464DA" w:rsidRPr="006F5ABD">
              <w:rPr>
                <w:rFonts w:asciiTheme="minorHAnsi" w:hAnsiTheme="minorHAnsi"/>
              </w:rPr>
              <w:lastRenderedPageBreak/>
              <w:t>rzeczowników żywotnych i nieżywotnych</w:t>
            </w:r>
          </w:p>
        </w:tc>
        <w:tc>
          <w:tcPr>
            <w:tcW w:w="0" w:type="auto"/>
          </w:tcPr>
          <w:p w:rsidR="00A464DA" w:rsidRPr="006F5ABD" w:rsidRDefault="004462EE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A464DA" w:rsidRPr="006F5ABD">
              <w:rPr>
                <w:rFonts w:asciiTheme="minorHAnsi" w:hAnsiTheme="minorHAnsi"/>
              </w:rPr>
              <w:t xml:space="preserve"> wskazuje rzeczowniki rodzaju żeńskiego, nieżywotne, pospolite</w:t>
            </w:r>
          </w:p>
        </w:tc>
        <w:tc>
          <w:tcPr>
            <w:tcW w:w="0" w:type="auto"/>
          </w:tcPr>
          <w:p w:rsidR="00630011" w:rsidRPr="006F5ABD" w:rsidRDefault="00672969" w:rsidP="00B40A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podaje przykłady rzeczowników </w:t>
            </w:r>
            <w:r w:rsidR="00A464DA" w:rsidRPr="006F5ABD">
              <w:rPr>
                <w:rFonts w:asciiTheme="minorHAnsi" w:hAnsiTheme="minorHAnsi"/>
              </w:rPr>
              <w:t xml:space="preserve">żywotnych i nieżywotnych, </w:t>
            </w:r>
            <w:r w:rsidR="00A464DA" w:rsidRPr="006F5ABD">
              <w:rPr>
                <w:rFonts w:asciiTheme="minorHAnsi" w:hAnsiTheme="minorHAnsi"/>
              </w:rPr>
              <w:lastRenderedPageBreak/>
              <w:t>pospolitych</w:t>
            </w:r>
          </w:p>
        </w:tc>
      </w:tr>
      <w:tr w:rsidR="00F9637B" w:rsidRPr="006F5ABD" w:rsidTr="00292BDE">
        <w:tc>
          <w:tcPr>
            <w:tcW w:w="0" w:type="auto"/>
          </w:tcPr>
          <w:p w:rsidR="00A464DA" w:rsidRPr="006F5ABD" w:rsidRDefault="00A464DA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lastRenderedPageBreak/>
              <w:t>56. Rzeczowniki, które nazywają czynności i cechy</w:t>
            </w:r>
          </w:p>
        </w:tc>
        <w:tc>
          <w:tcPr>
            <w:tcW w:w="0" w:type="auto"/>
          </w:tcPr>
          <w:p w:rsidR="00A464DA" w:rsidRPr="006F5ABD" w:rsidRDefault="00DB3D7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A464DA" w:rsidRPr="006F5ABD">
              <w:rPr>
                <w:rFonts w:asciiTheme="minorHAnsi" w:hAnsiTheme="minorHAnsi"/>
              </w:rPr>
              <w:t xml:space="preserve"> wskazuje w tekście rzeczowniki nazywające czynności i cechy</w:t>
            </w:r>
          </w:p>
          <w:p w:rsidR="00A464DA" w:rsidRPr="006F5ABD" w:rsidRDefault="00DB3D79" w:rsidP="006043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9D6EBF">
              <w:rPr>
                <w:rFonts w:asciiTheme="minorHAnsi" w:hAnsiTheme="minorHAnsi"/>
              </w:rPr>
              <w:t xml:space="preserve"> </w:t>
            </w:r>
            <w:r w:rsidR="00A464DA" w:rsidRPr="006F5ABD">
              <w:rPr>
                <w:rFonts w:asciiTheme="minorHAnsi" w:hAnsiTheme="minorHAnsi"/>
              </w:rPr>
              <w:t>tworzy rzeczowniki będące nazwami czynności</w:t>
            </w:r>
            <w:r w:rsidR="00604326" w:rsidRPr="006F5ABD">
              <w:rPr>
                <w:rFonts w:asciiTheme="minorHAnsi" w:hAnsiTheme="minorHAnsi"/>
              </w:rPr>
              <w:t xml:space="preserve"> od podanych czasowników</w:t>
            </w:r>
          </w:p>
        </w:tc>
        <w:tc>
          <w:tcPr>
            <w:tcW w:w="0" w:type="auto"/>
          </w:tcPr>
          <w:p w:rsidR="00A464DA" w:rsidRPr="006F5ABD" w:rsidRDefault="00DB3D7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9D6EBF">
              <w:rPr>
                <w:rFonts w:asciiTheme="minorHAnsi" w:hAnsiTheme="minorHAnsi"/>
              </w:rPr>
              <w:t xml:space="preserve"> </w:t>
            </w:r>
            <w:r w:rsidR="005270AE" w:rsidRPr="006F5ABD">
              <w:rPr>
                <w:rFonts w:asciiTheme="minorHAnsi" w:hAnsiTheme="minorHAnsi"/>
              </w:rPr>
              <w:t>zastępuje czasowniki rz</w:t>
            </w:r>
            <w:r>
              <w:rPr>
                <w:rFonts w:asciiTheme="minorHAnsi" w:hAnsiTheme="minorHAnsi"/>
              </w:rPr>
              <w:t>eczownikami w podanych zdaniach</w:t>
            </w:r>
            <w:r w:rsidR="009D6EBF" w:rsidRPr="006F5ABD">
              <w:rPr>
                <w:rFonts w:asciiTheme="minorHAnsi" w:hAnsiTheme="minorHAnsi"/>
              </w:rPr>
              <w:t xml:space="preserve"> z pomocą nauczyciela</w:t>
            </w:r>
          </w:p>
          <w:p w:rsidR="005270AE" w:rsidRPr="006F5ABD" w:rsidRDefault="00305E02" w:rsidP="00FF57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9D6EBF">
              <w:rPr>
                <w:rFonts w:asciiTheme="minorHAnsi" w:hAnsiTheme="minorHAnsi"/>
              </w:rPr>
              <w:t xml:space="preserve"> </w:t>
            </w:r>
            <w:r w:rsidR="005035FF">
              <w:rPr>
                <w:rFonts w:asciiTheme="minorHAnsi" w:hAnsiTheme="minorHAnsi"/>
              </w:rPr>
              <w:t xml:space="preserve">tworzy </w:t>
            </w:r>
            <w:r w:rsidR="005270AE" w:rsidRPr="006F5ABD">
              <w:rPr>
                <w:rFonts w:asciiTheme="minorHAnsi" w:hAnsiTheme="minorHAnsi"/>
              </w:rPr>
              <w:t>od podanych przymiot</w:t>
            </w:r>
            <w:r w:rsidR="005035FF">
              <w:rPr>
                <w:rFonts w:asciiTheme="minorHAnsi" w:hAnsiTheme="minorHAnsi"/>
              </w:rPr>
              <w:t xml:space="preserve">ników </w:t>
            </w:r>
            <w:r w:rsidR="005270AE" w:rsidRPr="006F5ABD">
              <w:rPr>
                <w:rFonts w:asciiTheme="minorHAnsi" w:hAnsiTheme="minorHAnsi"/>
              </w:rPr>
              <w:t>rzeczowniki będące nazwami cech</w:t>
            </w:r>
            <w:r w:rsidR="009D6EBF" w:rsidRPr="006F5ABD">
              <w:rPr>
                <w:rFonts w:asciiTheme="minorHAnsi" w:hAnsiTheme="minorHAnsi"/>
              </w:rPr>
              <w:t xml:space="preserve"> z pomocą nauczyciela</w:t>
            </w:r>
          </w:p>
        </w:tc>
        <w:tc>
          <w:tcPr>
            <w:tcW w:w="0" w:type="auto"/>
          </w:tcPr>
          <w:p w:rsidR="00A464DA" w:rsidRPr="006F5ABD" w:rsidRDefault="00305E0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5270AE" w:rsidRPr="006F5ABD">
              <w:rPr>
                <w:rFonts w:asciiTheme="minorHAnsi" w:hAnsiTheme="minorHAnsi"/>
              </w:rPr>
              <w:t xml:space="preserve"> zastępuje czasowniki rzeczownikami w podanych zdaniach</w:t>
            </w:r>
          </w:p>
          <w:p w:rsidR="005270AE" w:rsidRPr="006F5ABD" w:rsidRDefault="00305E0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5270AE" w:rsidRPr="006F5ABD">
              <w:rPr>
                <w:rFonts w:asciiTheme="minorHAnsi" w:hAnsiTheme="minorHAnsi"/>
              </w:rPr>
              <w:t xml:space="preserve"> </w:t>
            </w:r>
            <w:r w:rsidR="005035FF">
              <w:rPr>
                <w:rFonts w:asciiTheme="minorHAnsi" w:hAnsiTheme="minorHAnsi"/>
              </w:rPr>
              <w:t>tworzy od podanych przymiotników</w:t>
            </w:r>
            <w:r w:rsidR="005270AE" w:rsidRPr="006F5ABD">
              <w:rPr>
                <w:rFonts w:asciiTheme="minorHAnsi" w:hAnsiTheme="minorHAnsi"/>
              </w:rPr>
              <w:t xml:space="preserve"> rzeczowniki będące nazwami cech</w:t>
            </w:r>
          </w:p>
        </w:tc>
        <w:tc>
          <w:tcPr>
            <w:tcW w:w="0" w:type="auto"/>
          </w:tcPr>
          <w:p w:rsidR="00A464DA" w:rsidRPr="006F5ABD" w:rsidRDefault="00EB5E8A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5270AE" w:rsidRPr="006F5ABD">
              <w:rPr>
                <w:rFonts w:asciiTheme="minorHAnsi" w:hAnsiTheme="minorHAnsi"/>
              </w:rPr>
              <w:t xml:space="preserve"> tworzy opis wybranego miejsca</w:t>
            </w:r>
            <w:r w:rsidR="00604326">
              <w:rPr>
                <w:rFonts w:asciiTheme="minorHAnsi" w:hAnsiTheme="minorHAnsi"/>
              </w:rPr>
              <w:t>,</w:t>
            </w:r>
            <w:r w:rsidR="005270AE" w:rsidRPr="006F5ABD">
              <w:rPr>
                <w:rFonts w:asciiTheme="minorHAnsi" w:hAnsiTheme="minorHAnsi"/>
              </w:rPr>
              <w:t xml:space="preserve"> wykorzystując rzeczowniki nazywające czynności i cechy</w:t>
            </w:r>
          </w:p>
          <w:p w:rsidR="005270AE" w:rsidRPr="006F5ABD" w:rsidRDefault="00EB5E8A" w:rsidP="006A5C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5270AE" w:rsidRPr="006F5ABD">
              <w:rPr>
                <w:rFonts w:asciiTheme="minorHAnsi" w:hAnsiTheme="minorHAnsi"/>
              </w:rPr>
              <w:t xml:space="preserve"> odmienia przez przypadki rzeczowniki nazywające </w:t>
            </w:r>
            <w:r w:rsidR="006A5CB1">
              <w:rPr>
                <w:rFonts w:asciiTheme="minorHAnsi" w:hAnsiTheme="minorHAnsi"/>
              </w:rPr>
              <w:t>czynności i cechy</w:t>
            </w:r>
          </w:p>
        </w:tc>
        <w:tc>
          <w:tcPr>
            <w:tcW w:w="0" w:type="auto"/>
          </w:tcPr>
          <w:p w:rsidR="00A464DA" w:rsidRPr="006F5ABD" w:rsidRDefault="00EB5E8A" w:rsidP="006A5C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6A5CB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bezbłędnie</w:t>
            </w:r>
            <w:r w:rsidR="005270AE" w:rsidRPr="006F5ABD">
              <w:rPr>
                <w:rFonts w:asciiTheme="minorHAnsi" w:hAnsiTheme="minorHAnsi"/>
              </w:rPr>
              <w:t xml:space="preserve"> tworzy opis wybranego miejsca</w:t>
            </w:r>
            <w:ins w:id="6" w:author="MARLENA DOBROWOLSKA" w:date="2013-03-01T11:27:00Z">
              <w:r w:rsidR="00604326">
                <w:rPr>
                  <w:rFonts w:asciiTheme="minorHAnsi" w:hAnsiTheme="minorHAnsi"/>
                </w:rPr>
                <w:t>,</w:t>
              </w:r>
            </w:ins>
            <w:r w:rsidR="005270AE" w:rsidRPr="006F5ABD">
              <w:rPr>
                <w:rFonts w:asciiTheme="minorHAnsi" w:hAnsiTheme="minorHAnsi"/>
              </w:rPr>
              <w:t xml:space="preserve"> wykorzystując rzeczowniki nazywające czynności i cechy</w:t>
            </w:r>
          </w:p>
        </w:tc>
      </w:tr>
      <w:tr w:rsidR="00F9637B" w:rsidRPr="006F5ABD" w:rsidTr="00292BDE">
        <w:tc>
          <w:tcPr>
            <w:tcW w:w="0" w:type="auto"/>
          </w:tcPr>
          <w:p w:rsidR="0075332D" w:rsidRPr="006F5ABD" w:rsidRDefault="005270AE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>57</w:t>
            </w:r>
            <w:r w:rsidR="0075332D" w:rsidRPr="006F5ABD">
              <w:rPr>
                <w:rFonts w:asciiTheme="minorHAnsi" w:hAnsiTheme="minorHAnsi"/>
              </w:rPr>
              <w:t xml:space="preserve">. </w:t>
            </w:r>
            <w:r w:rsidR="003E0C14" w:rsidRPr="006F5ABD">
              <w:rPr>
                <w:rFonts w:asciiTheme="minorHAnsi" w:hAnsiTheme="minorHAnsi"/>
              </w:rPr>
              <w:t>Sprawdź, ile wiesz</w:t>
            </w:r>
          </w:p>
        </w:tc>
        <w:tc>
          <w:tcPr>
            <w:tcW w:w="0" w:type="auto"/>
          </w:tcPr>
          <w:p w:rsidR="003E0C14" w:rsidRPr="006F5ABD" w:rsidRDefault="008A0A9E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E0C14" w:rsidRPr="006F5ABD">
              <w:rPr>
                <w:rFonts w:asciiTheme="minorHAnsi" w:hAnsiTheme="minorHAnsi"/>
              </w:rPr>
              <w:t xml:space="preserve"> wyszukuje w tekście określone informacje</w:t>
            </w:r>
          </w:p>
          <w:p w:rsidR="003E0C14" w:rsidRPr="006F5ABD" w:rsidRDefault="008A0A9E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E0C14" w:rsidRPr="006F5ABD">
              <w:rPr>
                <w:rFonts w:asciiTheme="minorHAnsi" w:hAnsiTheme="minorHAnsi"/>
              </w:rPr>
              <w:t xml:space="preserve"> </w:t>
            </w:r>
            <w:r w:rsidR="00604326">
              <w:rPr>
                <w:rFonts w:asciiTheme="minorHAnsi" w:hAnsiTheme="minorHAnsi"/>
              </w:rPr>
              <w:t>podaje</w:t>
            </w:r>
            <w:r w:rsidR="00604326" w:rsidRPr="006F5ABD">
              <w:rPr>
                <w:rFonts w:asciiTheme="minorHAnsi" w:hAnsiTheme="minorHAnsi"/>
              </w:rPr>
              <w:t xml:space="preserve"> </w:t>
            </w:r>
            <w:r w:rsidR="003E0C14" w:rsidRPr="006F5ABD">
              <w:rPr>
                <w:rFonts w:asciiTheme="minorHAnsi" w:hAnsiTheme="minorHAnsi"/>
              </w:rPr>
              <w:t>imię i nazwisko autora oraz tytuł</w:t>
            </w:r>
          </w:p>
          <w:p w:rsidR="00FF161E" w:rsidRPr="006F5ABD" w:rsidRDefault="008A0A9E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E0C14" w:rsidRPr="006F5ABD">
              <w:rPr>
                <w:rFonts w:asciiTheme="minorHAnsi" w:hAnsiTheme="minorHAnsi"/>
              </w:rPr>
              <w:t xml:space="preserve"> określa tematykę utworu</w:t>
            </w:r>
          </w:p>
        </w:tc>
        <w:tc>
          <w:tcPr>
            <w:tcW w:w="0" w:type="auto"/>
          </w:tcPr>
          <w:p w:rsidR="003E0C14" w:rsidRPr="006F5ABD" w:rsidRDefault="008075C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E0C14" w:rsidRPr="006F5ABD">
              <w:rPr>
                <w:rFonts w:asciiTheme="minorHAnsi" w:hAnsiTheme="minorHAnsi"/>
              </w:rPr>
              <w:t xml:space="preserve"> podaje informacje o czasie i miejscu </w:t>
            </w:r>
            <w:r>
              <w:rPr>
                <w:rFonts w:asciiTheme="minorHAnsi" w:hAnsiTheme="minorHAnsi"/>
              </w:rPr>
              <w:t xml:space="preserve">akcji </w:t>
            </w:r>
            <w:r w:rsidR="00946BF2">
              <w:rPr>
                <w:rFonts w:asciiTheme="minorHAnsi" w:hAnsiTheme="minorHAnsi"/>
              </w:rPr>
              <w:t>utworu</w:t>
            </w:r>
          </w:p>
          <w:p w:rsidR="00FF161E" w:rsidRPr="006F5ABD" w:rsidRDefault="008075C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E0C14" w:rsidRPr="006F5ABD">
              <w:rPr>
                <w:rFonts w:asciiTheme="minorHAnsi" w:hAnsiTheme="minorHAnsi"/>
              </w:rPr>
              <w:t xml:space="preserve"> wymienia najważniejsze wydarzenia w tekście</w:t>
            </w:r>
            <w:ins w:id="7" w:author="MARLENA DOBROWOLSKA" w:date="2013-03-04T09:07:00Z">
              <w:r w:rsidR="009D6EBF">
                <w:rPr>
                  <w:rFonts w:asciiTheme="minorHAnsi" w:hAnsiTheme="minorHAnsi"/>
                </w:rPr>
                <w:t xml:space="preserve"> </w:t>
              </w:r>
            </w:ins>
          </w:p>
        </w:tc>
        <w:tc>
          <w:tcPr>
            <w:tcW w:w="0" w:type="auto"/>
          </w:tcPr>
          <w:p w:rsidR="003E0C14" w:rsidRPr="006F5ABD" w:rsidRDefault="008075C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E0C14" w:rsidRPr="006F5ABD">
              <w:rPr>
                <w:rFonts w:asciiTheme="minorHAnsi" w:hAnsiTheme="minorHAnsi"/>
              </w:rPr>
              <w:t xml:space="preserve"> przestawia treść utworu</w:t>
            </w:r>
          </w:p>
          <w:p w:rsidR="003E0C14" w:rsidRPr="006F5ABD" w:rsidRDefault="008075C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E0C14" w:rsidRPr="006F5ABD">
              <w:rPr>
                <w:rFonts w:asciiTheme="minorHAnsi" w:hAnsiTheme="minorHAnsi"/>
              </w:rPr>
              <w:t xml:space="preserve"> opisuje elementy świata przedstawionego w utworze</w:t>
            </w:r>
          </w:p>
          <w:p w:rsidR="0075332D" w:rsidRPr="006F5ABD" w:rsidRDefault="008075C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E0C14" w:rsidRPr="006F5ABD">
              <w:rPr>
                <w:rFonts w:asciiTheme="minorHAnsi" w:hAnsiTheme="minorHAnsi"/>
              </w:rPr>
              <w:t xml:space="preserve"> wskazuje gatunek utworu</w:t>
            </w:r>
          </w:p>
        </w:tc>
        <w:tc>
          <w:tcPr>
            <w:tcW w:w="0" w:type="auto"/>
          </w:tcPr>
          <w:p w:rsidR="0075332D" w:rsidRPr="006F5ABD" w:rsidRDefault="00B055B1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E0C14" w:rsidRPr="006F5ABD">
              <w:rPr>
                <w:rFonts w:asciiTheme="minorHAnsi" w:hAnsiTheme="minorHAnsi"/>
              </w:rPr>
              <w:t xml:space="preserve"> wyjaśnia znaczenie podanych związków frazeologicznych</w:t>
            </w:r>
          </w:p>
          <w:p w:rsidR="003E0C14" w:rsidRPr="006F5ABD" w:rsidRDefault="00B055B1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E0C14" w:rsidRPr="006F5ABD">
              <w:rPr>
                <w:rFonts w:asciiTheme="minorHAnsi" w:hAnsiTheme="minorHAnsi"/>
              </w:rPr>
              <w:t xml:space="preserve"> odróżnia fragment prozy od fragmentu poezji</w:t>
            </w:r>
          </w:p>
        </w:tc>
        <w:tc>
          <w:tcPr>
            <w:tcW w:w="0" w:type="auto"/>
          </w:tcPr>
          <w:p w:rsidR="0075332D" w:rsidRPr="006F5ABD" w:rsidRDefault="009426C0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E0C14" w:rsidRPr="006F5ABD">
              <w:rPr>
                <w:rFonts w:asciiTheme="minorHAnsi" w:hAnsiTheme="minorHAnsi"/>
              </w:rPr>
              <w:t xml:space="preserve"> opisuje przeżycia związane ze świętami Bożego Narodzenia</w:t>
            </w:r>
          </w:p>
        </w:tc>
      </w:tr>
      <w:tr w:rsidR="00F9637B" w:rsidRPr="006F5ABD" w:rsidTr="00292BDE">
        <w:tc>
          <w:tcPr>
            <w:tcW w:w="0" w:type="auto"/>
          </w:tcPr>
          <w:p w:rsidR="0075332D" w:rsidRPr="006F5ABD" w:rsidRDefault="003E0C14" w:rsidP="00880717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>58</w:t>
            </w:r>
            <w:r w:rsidR="0075332D" w:rsidRPr="006F5ABD">
              <w:rPr>
                <w:rFonts w:asciiTheme="minorHAnsi" w:hAnsiTheme="minorHAnsi"/>
              </w:rPr>
              <w:t xml:space="preserve">. </w:t>
            </w:r>
            <w:r w:rsidR="00880717">
              <w:rPr>
                <w:rFonts w:asciiTheme="minorHAnsi" w:hAnsiTheme="minorHAnsi"/>
              </w:rPr>
              <w:t>N</w:t>
            </w:r>
            <w:r w:rsidRPr="006F5ABD">
              <w:rPr>
                <w:rFonts w:asciiTheme="minorHAnsi" w:hAnsiTheme="minorHAnsi"/>
              </w:rPr>
              <w:t>oworoczne zwyczaje</w:t>
            </w:r>
          </w:p>
        </w:tc>
        <w:tc>
          <w:tcPr>
            <w:tcW w:w="0" w:type="auto"/>
          </w:tcPr>
          <w:p w:rsidR="00EE21C8" w:rsidRPr="006F5ABD" w:rsidRDefault="00236BEF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E21C8" w:rsidRPr="006F5ABD">
              <w:rPr>
                <w:rFonts w:asciiTheme="minorHAnsi" w:hAnsiTheme="minorHAnsi"/>
              </w:rPr>
              <w:t xml:space="preserve"> określa tematykę utworu</w:t>
            </w:r>
          </w:p>
          <w:p w:rsidR="00BA149C" w:rsidRPr="006F5ABD" w:rsidRDefault="00236BEF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E0C14" w:rsidRPr="006F5ABD">
              <w:rPr>
                <w:rFonts w:asciiTheme="minorHAnsi" w:hAnsiTheme="minorHAnsi"/>
              </w:rPr>
              <w:t xml:space="preserve"> opowiada o zwyczajach z</w:t>
            </w:r>
            <w:r>
              <w:rPr>
                <w:rFonts w:asciiTheme="minorHAnsi" w:hAnsiTheme="minorHAnsi"/>
              </w:rPr>
              <w:t>wiązanych</w:t>
            </w:r>
            <w:r w:rsidR="00BA149C" w:rsidRPr="006F5ABD">
              <w:rPr>
                <w:rFonts w:asciiTheme="minorHAnsi" w:hAnsiTheme="minorHAnsi"/>
              </w:rPr>
              <w:t xml:space="preserve"> z nadejściem Nowego Rok</w:t>
            </w:r>
            <w:r w:rsidR="002447D2">
              <w:rPr>
                <w:rFonts w:asciiTheme="minorHAnsi" w:hAnsiTheme="minorHAnsi"/>
              </w:rPr>
              <w:t>u</w:t>
            </w:r>
          </w:p>
          <w:p w:rsidR="0075332D" w:rsidRPr="006F5ABD" w:rsidRDefault="00236BEF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BA149C" w:rsidRPr="006F5ABD">
              <w:rPr>
                <w:rFonts w:asciiTheme="minorHAnsi" w:hAnsiTheme="minorHAnsi"/>
              </w:rPr>
              <w:t xml:space="preserve"> wyszukuje określone informacje w tekście</w:t>
            </w:r>
          </w:p>
        </w:tc>
        <w:tc>
          <w:tcPr>
            <w:tcW w:w="0" w:type="auto"/>
          </w:tcPr>
          <w:p w:rsidR="0075332D" w:rsidRPr="006F5ABD" w:rsidRDefault="0032143D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9D6EBF">
              <w:rPr>
                <w:rFonts w:asciiTheme="minorHAnsi" w:hAnsiTheme="minorHAnsi"/>
              </w:rPr>
              <w:t xml:space="preserve"> </w:t>
            </w:r>
            <w:r w:rsidR="00BA149C" w:rsidRPr="006F5ABD">
              <w:rPr>
                <w:rFonts w:asciiTheme="minorHAnsi" w:hAnsiTheme="minorHAnsi"/>
              </w:rPr>
              <w:t xml:space="preserve">wskazuje </w:t>
            </w:r>
            <w:r>
              <w:rPr>
                <w:rFonts w:asciiTheme="minorHAnsi" w:hAnsiTheme="minorHAnsi"/>
              </w:rPr>
              <w:t>cechy tekstu popularnonaukowego</w:t>
            </w:r>
            <w:r w:rsidR="009D6EBF" w:rsidRPr="006F5ABD">
              <w:rPr>
                <w:rFonts w:asciiTheme="minorHAnsi" w:hAnsiTheme="minorHAnsi"/>
              </w:rPr>
              <w:t xml:space="preserve"> z pomocą nauczyciela</w:t>
            </w:r>
          </w:p>
          <w:p w:rsidR="00BA149C" w:rsidRPr="006F5ABD" w:rsidRDefault="0032143D" w:rsidP="006043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ins w:id="8" w:author="MARLENA DOBROWOLSKA" w:date="2013-03-04T09:08:00Z">
              <w:r w:rsidR="009D6EBF">
                <w:rPr>
                  <w:rFonts w:asciiTheme="minorHAnsi" w:hAnsiTheme="minorHAnsi"/>
                </w:rPr>
                <w:t xml:space="preserve"> </w:t>
              </w:r>
            </w:ins>
            <w:r w:rsidR="00BA149C" w:rsidRPr="006F5ABD">
              <w:rPr>
                <w:rFonts w:asciiTheme="minorHAnsi" w:hAnsiTheme="minorHAnsi"/>
              </w:rPr>
              <w:t>podaje wyrazy bliskoznaczne do podanych słów</w:t>
            </w:r>
            <w:r w:rsidR="00604326">
              <w:rPr>
                <w:rFonts w:asciiTheme="minorHAnsi" w:hAnsiTheme="minorHAnsi"/>
              </w:rPr>
              <w:t>, korzysta przy tym ze słownika</w:t>
            </w:r>
            <w:r w:rsidR="00BA149C" w:rsidRPr="006F5AB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0" w:type="auto"/>
          </w:tcPr>
          <w:p w:rsidR="00C56318" w:rsidRPr="006F5ABD" w:rsidRDefault="0032143D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BA149C" w:rsidRPr="006F5ABD">
              <w:rPr>
                <w:rFonts w:asciiTheme="minorHAnsi" w:hAnsiTheme="minorHAnsi"/>
              </w:rPr>
              <w:t xml:space="preserve"> wskazuje cechy tekstu popularnonaukowego</w:t>
            </w:r>
          </w:p>
          <w:p w:rsidR="00BA149C" w:rsidRPr="006F5ABD" w:rsidRDefault="0032143D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BA149C" w:rsidRPr="006F5ABD">
              <w:rPr>
                <w:rFonts w:asciiTheme="minorHAnsi" w:hAnsiTheme="minorHAnsi"/>
              </w:rPr>
              <w:t xml:space="preserve"> podaje wyrazy bliskoznaczne do podanych słów</w:t>
            </w:r>
          </w:p>
        </w:tc>
        <w:tc>
          <w:tcPr>
            <w:tcW w:w="0" w:type="auto"/>
          </w:tcPr>
          <w:p w:rsidR="0075332D" w:rsidRPr="006F5ABD" w:rsidRDefault="00906B1A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BA149C" w:rsidRPr="006F5ABD">
              <w:rPr>
                <w:rFonts w:asciiTheme="minorHAnsi" w:hAnsiTheme="minorHAnsi"/>
              </w:rPr>
              <w:t xml:space="preserve"> układa życzenia noworoczne w </w:t>
            </w:r>
            <w:r w:rsidR="00604326">
              <w:rPr>
                <w:rFonts w:asciiTheme="minorHAnsi" w:hAnsiTheme="minorHAnsi"/>
              </w:rPr>
              <w:t>językiem</w:t>
            </w:r>
            <w:r w:rsidR="00604326" w:rsidRPr="006F5ABD">
              <w:rPr>
                <w:rFonts w:asciiTheme="minorHAnsi" w:hAnsiTheme="minorHAnsi"/>
              </w:rPr>
              <w:t xml:space="preserve"> </w:t>
            </w:r>
            <w:r w:rsidR="00BA149C" w:rsidRPr="006F5ABD">
              <w:rPr>
                <w:rFonts w:asciiTheme="minorHAnsi" w:hAnsiTheme="minorHAnsi"/>
              </w:rPr>
              <w:t>współczesnym i stylizowane na życzenia kolędników</w:t>
            </w:r>
          </w:p>
          <w:p w:rsidR="00BA149C" w:rsidRPr="006F5ABD" w:rsidRDefault="00906B1A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BA149C" w:rsidRPr="006F5ABD">
              <w:rPr>
                <w:rFonts w:asciiTheme="minorHAnsi" w:hAnsiTheme="minorHAnsi"/>
              </w:rPr>
              <w:t xml:space="preserve"> układa rymowankę kolędniczą</w:t>
            </w:r>
          </w:p>
        </w:tc>
        <w:tc>
          <w:tcPr>
            <w:tcW w:w="0" w:type="auto"/>
          </w:tcPr>
          <w:p w:rsidR="0075332D" w:rsidRPr="006F5ABD" w:rsidRDefault="00906B1A" w:rsidP="006043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BA149C" w:rsidRPr="006F5ABD">
              <w:rPr>
                <w:rFonts w:asciiTheme="minorHAnsi" w:hAnsiTheme="minorHAnsi"/>
              </w:rPr>
              <w:t xml:space="preserve"> </w:t>
            </w:r>
            <w:r w:rsidR="00604326">
              <w:rPr>
                <w:rFonts w:asciiTheme="minorHAnsi" w:hAnsiTheme="minorHAnsi"/>
              </w:rPr>
              <w:t xml:space="preserve">szuka </w:t>
            </w:r>
            <w:r w:rsidR="00FF086F" w:rsidRPr="006F5ABD">
              <w:rPr>
                <w:rFonts w:asciiTheme="minorHAnsi" w:hAnsiTheme="minorHAnsi"/>
              </w:rPr>
              <w:t xml:space="preserve">w dostępnych źródłach informacji </w:t>
            </w:r>
            <w:r w:rsidR="00BA149C" w:rsidRPr="006F5ABD">
              <w:rPr>
                <w:rFonts w:asciiTheme="minorHAnsi" w:hAnsiTheme="minorHAnsi"/>
              </w:rPr>
              <w:t xml:space="preserve"> na temat tradycji kolędniczych w Polsce </w:t>
            </w:r>
          </w:p>
        </w:tc>
      </w:tr>
      <w:tr w:rsidR="00F9637B" w:rsidRPr="006F5ABD" w:rsidTr="00292BDE">
        <w:tc>
          <w:tcPr>
            <w:tcW w:w="0" w:type="auto"/>
          </w:tcPr>
          <w:p w:rsidR="0075332D" w:rsidRPr="006F5ABD" w:rsidRDefault="00BA149C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>59</w:t>
            </w:r>
            <w:r w:rsidR="0075332D" w:rsidRPr="006F5ABD">
              <w:rPr>
                <w:rFonts w:asciiTheme="minorHAnsi" w:hAnsiTheme="minorHAnsi"/>
              </w:rPr>
              <w:t xml:space="preserve">. </w:t>
            </w:r>
            <w:r w:rsidRPr="006F5ABD">
              <w:rPr>
                <w:rFonts w:asciiTheme="minorHAnsi" w:hAnsiTheme="minorHAnsi"/>
              </w:rPr>
              <w:t>O trudach obcowania ze sztuką</w:t>
            </w:r>
          </w:p>
        </w:tc>
        <w:tc>
          <w:tcPr>
            <w:tcW w:w="0" w:type="auto"/>
          </w:tcPr>
          <w:p w:rsidR="00EE21C8" w:rsidRPr="006F5ABD" w:rsidRDefault="00456614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E21C8" w:rsidRPr="006F5ABD">
              <w:rPr>
                <w:rFonts w:asciiTheme="minorHAnsi" w:hAnsiTheme="minorHAnsi"/>
              </w:rPr>
              <w:t xml:space="preserve"> określa tematykę utworu</w:t>
            </w:r>
          </w:p>
          <w:p w:rsidR="00EE21C8" w:rsidRPr="006F5ABD" w:rsidRDefault="00456614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E21C8" w:rsidRPr="006F5ABD">
              <w:rPr>
                <w:rFonts w:asciiTheme="minorHAnsi" w:hAnsiTheme="minorHAnsi"/>
              </w:rPr>
              <w:t xml:space="preserve"> opowiada o </w:t>
            </w:r>
            <w:r w:rsidR="006D5853">
              <w:rPr>
                <w:rFonts w:asciiTheme="minorHAnsi" w:hAnsiTheme="minorHAnsi"/>
              </w:rPr>
              <w:t>swoich</w:t>
            </w:r>
            <w:r w:rsidR="00EE21C8" w:rsidRPr="006F5ABD">
              <w:rPr>
                <w:rFonts w:asciiTheme="minorHAnsi" w:hAnsiTheme="minorHAnsi"/>
              </w:rPr>
              <w:t xml:space="preserve"> </w:t>
            </w:r>
            <w:r w:rsidR="00EE21C8" w:rsidRPr="006F5ABD">
              <w:rPr>
                <w:rFonts w:asciiTheme="minorHAnsi" w:hAnsiTheme="minorHAnsi"/>
              </w:rPr>
              <w:lastRenderedPageBreak/>
              <w:t>doświadczeniach</w:t>
            </w:r>
            <w:r w:rsidR="00BA149C" w:rsidRPr="006F5ABD">
              <w:rPr>
                <w:rFonts w:asciiTheme="minorHAnsi" w:hAnsiTheme="minorHAnsi"/>
              </w:rPr>
              <w:t xml:space="preserve"> związanych z teatrem</w:t>
            </w:r>
          </w:p>
          <w:p w:rsidR="0075332D" w:rsidRPr="006F5ABD" w:rsidRDefault="00456614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E21C8" w:rsidRPr="006F5ABD">
              <w:rPr>
                <w:rFonts w:asciiTheme="minorHAnsi" w:hAnsiTheme="minorHAnsi"/>
              </w:rPr>
              <w:t xml:space="preserve"> wyszukuje w tekście określone informacje</w:t>
            </w:r>
          </w:p>
        </w:tc>
        <w:tc>
          <w:tcPr>
            <w:tcW w:w="0" w:type="auto"/>
          </w:tcPr>
          <w:p w:rsidR="004679CE" w:rsidRPr="006F5ABD" w:rsidRDefault="00143E08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BA149C" w:rsidRPr="006F5ABD">
              <w:rPr>
                <w:rFonts w:asciiTheme="minorHAnsi" w:hAnsiTheme="minorHAnsi"/>
              </w:rPr>
              <w:t xml:space="preserve"> ocenia postępowanie bohaterów</w:t>
            </w:r>
          </w:p>
          <w:p w:rsidR="00CA3293" w:rsidRPr="006F5ABD" w:rsidRDefault="00143E08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CA3293" w:rsidRPr="006F5ABD">
              <w:rPr>
                <w:rFonts w:asciiTheme="minorHAnsi" w:hAnsiTheme="minorHAnsi"/>
              </w:rPr>
              <w:t xml:space="preserve"> w</w:t>
            </w:r>
            <w:r w:rsidR="004679CE" w:rsidRPr="006F5ABD">
              <w:rPr>
                <w:rFonts w:asciiTheme="minorHAnsi" w:hAnsiTheme="minorHAnsi"/>
              </w:rPr>
              <w:t xml:space="preserve">yciąga wnioski z sytuacji </w:t>
            </w:r>
            <w:r w:rsidR="004679CE" w:rsidRPr="006F5ABD">
              <w:rPr>
                <w:rFonts w:asciiTheme="minorHAnsi" w:hAnsiTheme="minorHAnsi"/>
              </w:rPr>
              <w:lastRenderedPageBreak/>
              <w:t>przedstawionej w utworze</w:t>
            </w:r>
          </w:p>
        </w:tc>
        <w:tc>
          <w:tcPr>
            <w:tcW w:w="0" w:type="auto"/>
          </w:tcPr>
          <w:p w:rsidR="00CA3293" w:rsidRPr="006F5ABD" w:rsidRDefault="00B670E6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CA3293" w:rsidRPr="006F5ABD">
              <w:rPr>
                <w:rFonts w:asciiTheme="minorHAnsi" w:hAnsiTheme="minorHAnsi"/>
              </w:rPr>
              <w:t xml:space="preserve"> opisuje świat przedstawiony w utworze</w:t>
            </w:r>
          </w:p>
          <w:p w:rsidR="0075332D" w:rsidRPr="006F5ABD" w:rsidRDefault="00B670E6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BA149C" w:rsidRPr="006F5ABD">
              <w:rPr>
                <w:rFonts w:asciiTheme="minorHAnsi" w:hAnsiTheme="minorHAnsi"/>
              </w:rPr>
              <w:t xml:space="preserve"> </w:t>
            </w:r>
            <w:r w:rsidR="006B3B5A" w:rsidRPr="006F5ABD">
              <w:rPr>
                <w:rFonts w:asciiTheme="minorHAnsi" w:hAnsiTheme="minorHAnsi"/>
              </w:rPr>
              <w:t xml:space="preserve">formułuje wnioski na </w:t>
            </w:r>
            <w:r w:rsidR="006B3B5A" w:rsidRPr="006F5ABD">
              <w:rPr>
                <w:rFonts w:asciiTheme="minorHAnsi" w:hAnsiTheme="minorHAnsi"/>
              </w:rPr>
              <w:lastRenderedPageBreak/>
              <w:t>podstawie sytuacji przedstawionej w utworze</w:t>
            </w:r>
          </w:p>
        </w:tc>
        <w:tc>
          <w:tcPr>
            <w:tcW w:w="0" w:type="auto"/>
          </w:tcPr>
          <w:p w:rsidR="0075332D" w:rsidRPr="006F5ABD" w:rsidRDefault="00B670E6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CA3293" w:rsidRPr="006F5ABD">
              <w:rPr>
                <w:rFonts w:asciiTheme="minorHAnsi" w:hAnsiTheme="minorHAnsi"/>
              </w:rPr>
              <w:t xml:space="preserve"> formułuje wnioski na podstawie sytuacji przedstawionej w utworze </w:t>
            </w:r>
            <w:r w:rsidR="00CA3293" w:rsidRPr="006F5ABD">
              <w:rPr>
                <w:rFonts w:asciiTheme="minorHAnsi" w:hAnsiTheme="minorHAnsi"/>
              </w:rPr>
              <w:lastRenderedPageBreak/>
              <w:t xml:space="preserve">i </w:t>
            </w:r>
            <w:r w:rsidR="009D6EBF" w:rsidRPr="006F5ABD">
              <w:rPr>
                <w:rFonts w:asciiTheme="minorHAnsi" w:hAnsiTheme="minorHAnsi"/>
              </w:rPr>
              <w:t xml:space="preserve">je </w:t>
            </w:r>
            <w:r w:rsidR="00CA3293" w:rsidRPr="006F5ABD">
              <w:rPr>
                <w:rFonts w:asciiTheme="minorHAnsi" w:hAnsiTheme="minorHAnsi"/>
              </w:rPr>
              <w:t xml:space="preserve">uzasadnia </w:t>
            </w:r>
          </w:p>
          <w:p w:rsidR="00CA3293" w:rsidRPr="006F5ABD" w:rsidRDefault="00B670E6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CA3293" w:rsidRPr="006F5ABD">
              <w:rPr>
                <w:rFonts w:asciiTheme="minorHAnsi" w:hAnsiTheme="minorHAnsi"/>
              </w:rPr>
              <w:t xml:space="preserve"> rozumie, </w:t>
            </w:r>
            <w:r w:rsidR="00BA149C" w:rsidRPr="006F5ABD">
              <w:rPr>
                <w:rFonts w:asciiTheme="minorHAnsi" w:hAnsiTheme="minorHAnsi"/>
              </w:rPr>
              <w:t>jak należy zachow</w:t>
            </w:r>
            <w:r w:rsidR="009D6EBF">
              <w:rPr>
                <w:rFonts w:asciiTheme="minorHAnsi" w:hAnsiTheme="minorHAnsi"/>
              </w:rPr>
              <w:t>yw</w:t>
            </w:r>
            <w:r w:rsidR="00BA149C" w:rsidRPr="006F5ABD">
              <w:rPr>
                <w:rFonts w:asciiTheme="minorHAnsi" w:hAnsiTheme="minorHAnsi"/>
              </w:rPr>
              <w:t>ać się w teatrze</w:t>
            </w:r>
          </w:p>
        </w:tc>
        <w:tc>
          <w:tcPr>
            <w:tcW w:w="0" w:type="auto"/>
          </w:tcPr>
          <w:p w:rsidR="0075332D" w:rsidRPr="006F5ABD" w:rsidRDefault="00B670E6" w:rsidP="006043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CA3293" w:rsidRPr="006F5ABD">
              <w:rPr>
                <w:rFonts w:asciiTheme="minorHAnsi" w:hAnsiTheme="minorHAnsi"/>
              </w:rPr>
              <w:t xml:space="preserve"> </w:t>
            </w:r>
            <w:r w:rsidR="00BA149C" w:rsidRPr="006F5ABD">
              <w:rPr>
                <w:rFonts w:asciiTheme="minorHAnsi" w:hAnsiTheme="minorHAnsi"/>
              </w:rPr>
              <w:t xml:space="preserve">redaguje zakończenie opowiadania o </w:t>
            </w:r>
            <w:r w:rsidR="00604326">
              <w:rPr>
                <w:rFonts w:asciiTheme="minorHAnsi" w:hAnsiTheme="minorHAnsi"/>
              </w:rPr>
              <w:lastRenderedPageBreak/>
              <w:t>bohaterze tekstu</w:t>
            </w:r>
          </w:p>
        </w:tc>
      </w:tr>
      <w:tr w:rsidR="00F9637B" w:rsidRPr="006F5ABD" w:rsidTr="00292BDE">
        <w:tc>
          <w:tcPr>
            <w:tcW w:w="0" w:type="auto"/>
          </w:tcPr>
          <w:p w:rsidR="0075332D" w:rsidRPr="006F5ABD" w:rsidRDefault="00B00820" w:rsidP="00233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60</w:t>
            </w:r>
            <w:r w:rsidR="002337A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–</w:t>
            </w:r>
            <w:r w:rsidR="006B3B5A" w:rsidRPr="006F5ABD">
              <w:rPr>
                <w:rFonts w:asciiTheme="minorHAnsi" w:hAnsiTheme="minorHAnsi"/>
              </w:rPr>
              <w:t>61</w:t>
            </w:r>
            <w:r w:rsidR="0075332D" w:rsidRPr="006F5ABD">
              <w:rPr>
                <w:rFonts w:asciiTheme="minorHAnsi" w:hAnsiTheme="minorHAnsi"/>
              </w:rPr>
              <w:t xml:space="preserve">. </w:t>
            </w:r>
            <w:r w:rsidR="006B3B5A" w:rsidRPr="006F5ABD">
              <w:rPr>
                <w:rFonts w:asciiTheme="minorHAnsi" w:hAnsiTheme="minorHAnsi"/>
              </w:rPr>
              <w:t>Temat i końcówka w odmianie rzeczownika</w:t>
            </w:r>
          </w:p>
        </w:tc>
        <w:tc>
          <w:tcPr>
            <w:tcW w:w="0" w:type="auto"/>
          </w:tcPr>
          <w:p w:rsidR="006B3B5A" w:rsidRPr="006F5ABD" w:rsidRDefault="0041425B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6B3B5A" w:rsidRPr="006F5ABD">
              <w:rPr>
                <w:rFonts w:asciiTheme="minorHAnsi" w:hAnsiTheme="minorHAnsi"/>
              </w:rPr>
              <w:t xml:space="preserve"> zna nazwy i pytania przypadków</w:t>
            </w:r>
          </w:p>
          <w:p w:rsidR="002B166E" w:rsidRPr="006F5ABD" w:rsidRDefault="0041425B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6B3B5A" w:rsidRPr="006F5ABD">
              <w:rPr>
                <w:rFonts w:asciiTheme="minorHAnsi" w:hAnsiTheme="minorHAnsi"/>
              </w:rPr>
              <w:t xml:space="preserve"> odmienia rzeczownik przez przypadki</w:t>
            </w:r>
          </w:p>
        </w:tc>
        <w:tc>
          <w:tcPr>
            <w:tcW w:w="0" w:type="auto"/>
          </w:tcPr>
          <w:p w:rsidR="002B166E" w:rsidRPr="006F5ABD" w:rsidRDefault="00AA46D3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2B166E" w:rsidRPr="006F5ABD">
              <w:rPr>
                <w:rFonts w:asciiTheme="minorHAnsi" w:hAnsiTheme="minorHAnsi"/>
              </w:rPr>
              <w:t xml:space="preserve"> </w:t>
            </w:r>
            <w:r w:rsidR="006B3B5A" w:rsidRPr="006F5ABD">
              <w:rPr>
                <w:rFonts w:asciiTheme="minorHAnsi" w:hAnsiTheme="minorHAnsi"/>
              </w:rPr>
              <w:t>oddziela temat od końcówki</w:t>
            </w:r>
          </w:p>
          <w:p w:rsidR="006B3B5A" w:rsidRPr="006F5ABD" w:rsidRDefault="00AA46D3" w:rsidP="00BB7A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9D6EBF">
              <w:rPr>
                <w:rFonts w:asciiTheme="minorHAnsi" w:hAnsiTheme="minorHAnsi"/>
              </w:rPr>
              <w:t xml:space="preserve"> </w:t>
            </w:r>
            <w:r w:rsidR="006B3B5A" w:rsidRPr="006F5ABD">
              <w:rPr>
                <w:rFonts w:asciiTheme="minorHAnsi" w:hAnsiTheme="minorHAnsi"/>
              </w:rPr>
              <w:t>zaznacza końcówki i wskazuje tematy oboczne</w:t>
            </w:r>
            <w:r w:rsidR="00BB7A3E" w:rsidRPr="006F5ABD">
              <w:rPr>
                <w:rFonts w:asciiTheme="minorHAnsi" w:hAnsiTheme="minorHAnsi"/>
              </w:rPr>
              <w:t xml:space="preserve"> z pomocą nauczyciela</w:t>
            </w:r>
          </w:p>
        </w:tc>
        <w:tc>
          <w:tcPr>
            <w:tcW w:w="0" w:type="auto"/>
          </w:tcPr>
          <w:p w:rsidR="006B3B5A" w:rsidRPr="006F5ABD" w:rsidRDefault="00AA46D3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6B3B5A" w:rsidRPr="006F5ABD">
              <w:rPr>
                <w:rFonts w:asciiTheme="minorHAnsi" w:hAnsiTheme="minorHAnsi"/>
              </w:rPr>
              <w:t xml:space="preserve"> zaznacza końcówki i wskazuje tematy oboczne</w:t>
            </w:r>
          </w:p>
          <w:p w:rsidR="003F3284" w:rsidRPr="006F5ABD" w:rsidRDefault="00AA46D3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6B3B5A" w:rsidRPr="006F5ABD">
              <w:rPr>
                <w:rFonts w:asciiTheme="minorHAnsi" w:hAnsiTheme="minorHAnsi"/>
              </w:rPr>
              <w:t xml:space="preserve"> podaje przykłady oboczności głoski twardej do miękkiej</w:t>
            </w:r>
          </w:p>
        </w:tc>
        <w:tc>
          <w:tcPr>
            <w:tcW w:w="0" w:type="auto"/>
          </w:tcPr>
          <w:p w:rsidR="003F3284" w:rsidRPr="006F5ABD" w:rsidRDefault="00F636E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6B3B5A" w:rsidRPr="006F5ABD">
              <w:rPr>
                <w:rFonts w:asciiTheme="minorHAnsi" w:hAnsiTheme="minorHAnsi"/>
              </w:rPr>
              <w:t xml:space="preserve"> podaje przykłady wyrazów z „e” ruchomym</w:t>
            </w:r>
          </w:p>
          <w:p w:rsidR="006B3B5A" w:rsidRPr="006F5ABD" w:rsidRDefault="00F636E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6B3B5A" w:rsidRPr="006F5ABD">
              <w:rPr>
                <w:rFonts w:asciiTheme="minorHAnsi" w:hAnsiTheme="minorHAnsi"/>
              </w:rPr>
              <w:t xml:space="preserve"> wskazuje wymianę głosek w temacie</w:t>
            </w:r>
          </w:p>
        </w:tc>
        <w:tc>
          <w:tcPr>
            <w:tcW w:w="0" w:type="auto"/>
          </w:tcPr>
          <w:p w:rsidR="0075332D" w:rsidRPr="006F5ABD" w:rsidRDefault="00F636E2" w:rsidP="00BB7A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2C08C8">
              <w:rPr>
                <w:rFonts w:asciiTheme="minorHAnsi" w:hAnsiTheme="minorHAnsi"/>
              </w:rPr>
              <w:t xml:space="preserve"> </w:t>
            </w:r>
            <w:r w:rsidR="006B3B5A" w:rsidRPr="006F5ABD">
              <w:rPr>
                <w:rFonts w:asciiTheme="minorHAnsi" w:hAnsiTheme="minorHAnsi"/>
              </w:rPr>
              <w:t xml:space="preserve">wypisuje </w:t>
            </w:r>
            <w:r w:rsidR="00BB7A3E" w:rsidRPr="006F5ABD">
              <w:rPr>
                <w:rFonts w:asciiTheme="minorHAnsi" w:hAnsiTheme="minorHAnsi"/>
              </w:rPr>
              <w:t xml:space="preserve">bezbłędnie </w:t>
            </w:r>
            <w:r w:rsidR="006B3B5A" w:rsidRPr="006F5ABD">
              <w:rPr>
                <w:rFonts w:asciiTheme="minorHAnsi" w:hAnsiTheme="minorHAnsi"/>
              </w:rPr>
              <w:t>tematy oboczne i oboczności</w:t>
            </w:r>
          </w:p>
        </w:tc>
      </w:tr>
      <w:tr w:rsidR="00F9637B" w:rsidRPr="006F5ABD" w:rsidTr="00292BDE">
        <w:tc>
          <w:tcPr>
            <w:tcW w:w="0" w:type="auto"/>
          </w:tcPr>
          <w:p w:rsidR="0075332D" w:rsidRPr="006F5ABD" w:rsidRDefault="006B3B5A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>62</w:t>
            </w:r>
            <w:r w:rsidR="0075332D" w:rsidRPr="006F5ABD">
              <w:rPr>
                <w:rFonts w:asciiTheme="minorHAnsi" w:hAnsiTheme="minorHAnsi"/>
              </w:rPr>
              <w:t xml:space="preserve">. </w:t>
            </w:r>
            <w:r w:rsidRPr="006F5ABD">
              <w:rPr>
                <w:rFonts w:asciiTheme="minorHAnsi" w:hAnsiTheme="minorHAnsi"/>
              </w:rPr>
              <w:t>Teatr, scena, aktor…</w:t>
            </w:r>
          </w:p>
        </w:tc>
        <w:tc>
          <w:tcPr>
            <w:tcW w:w="0" w:type="auto"/>
          </w:tcPr>
          <w:p w:rsidR="00EE21C8" w:rsidRPr="006F5ABD" w:rsidRDefault="0013534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E21C8" w:rsidRPr="006F5ABD">
              <w:rPr>
                <w:rFonts w:asciiTheme="minorHAnsi" w:hAnsiTheme="minorHAnsi"/>
              </w:rPr>
              <w:t xml:space="preserve"> określa tematykę utworu</w:t>
            </w:r>
          </w:p>
          <w:p w:rsidR="00EE21C8" w:rsidRPr="006F5ABD" w:rsidRDefault="0013534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E21C8" w:rsidRPr="006F5ABD">
              <w:rPr>
                <w:rFonts w:asciiTheme="minorHAnsi" w:hAnsiTheme="minorHAnsi"/>
              </w:rPr>
              <w:t xml:space="preserve"> opowiada o </w:t>
            </w:r>
            <w:r w:rsidR="006D5853">
              <w:rPr>
                <w:rFonts w:asciiTheme="minorHAnsi" w:hAnsiTheme="minorHAnsi"/>
              </w:rPr>
              <w:t>swoich</w:t>
            </w:r>
            <w:r w:rsidR="006D5853" w:rsidRPr="006F5ABD">
              <w:rPr>
                <w:rFonts w:asciiTheme="minorHAnsi" w:hAnsiTheme="minorHAnsi"/>
              </w:rPr>
              <w:t xml:space="preserve"> </w:t>
            </w:r>
            <w:r w:rsidR="00EE21C8" w:rsidRPr="006F5ABD">
              <w:rPr>
                <w:rFonts w:asciiTheme="minorHAnsi" w:hAnsiTheme="minorHAnsi"/>
              </w:rPr>
              <w:t>doświadczeniach</w:t>
            </w:r>
          </w:p>
          <w:p w:rsidR="0075332D" w:rsidRPr="006F5ABD" w:rsidRDefault="0013534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E21C8" w:rsidRPr="006F5ABD">
              <w:rPr>
                <w:rFonts w:asciiTheme="minorHAnsi" w:hAnsiTheme="minorHAnsi"/>
              </w:rPr>
              <w:t xml:space="preserve"> wyszukuje w tekście określone informacje</w:t>
            </w:r>
          </w:p>
        </w:tc>
        <w:tc>
          <w:tcPr>
            <w:tcW w:w="0" w:type="auto"/>
          </w:tcPr>
          <w:p w:rsidR="004679CE" w:rsidRPr="006F5ABD" w:rsidRDefault="0013534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F3284" w:rsidRPr="006F5ABD">
              <w:rPr>
                <w:rFonts w:asciiTheme="minorHAnsi" w:hAnsiTheme="minorHAnsi"/>
              </w:rPr>
              <w:t xml:space="preserve"> </w:t>
            </w:r>
            <w:r w:rsidR="004679CE" w:rsidRPr="006F5ABD">
              <w:rPr>
                <w:rFonts w:asciiTheme="minorHAnsi" w:hAnsiTheme="minorHAnsi"/>
              </w:rPr>
              <w:t>stara się czytać tekst wyraźnie z uwzględnieniem znaków interpunkcyjnych</w:t>
            </w:r>
          </w:p>
          <w:p w:rsidR="0075332D" w:rsidRPr="006F5ABD" w:rsidRDefault="00135342" w:rsidP="00BB7A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9D6EBF">
              <w:rPr>
                <w:rFonts w:asciiTheme="minorHAnsi" w:hAnsiTheme="minorHAnsi"/>
              </w:rPr>
              <w:t xml:space="preserve"> </w:t>
            </w:r>
            <w:r w:rsidR="00586005" w:rsidRPr="006F5ABD">
              <w:rPr>
                <w:rFonts w:asciiTheme="minorHAnsi" w:hAnsiTheme="minorHAnsi"/>
              </w:rPr>
              <w:t>charakteryzuje postaci</w:t>
            </w:r>
            <w:r w:rsidR="00BB7A3E" w:rsidRPr="006F5ABD">
              <w:rPr>
                <w:rFonts w:asciiTheme="minorHAnsi" w:hAnsiTheme="minorHAnsi"/>
              </w:rPr>
              <w:t xml:space="preserve"> z pomocą nauczyciela</w:t>
            </w:r>
          </w:p>
        </w:tc>
        <w:tc>
          <w:tcPr>
            <w:tcW w:w="0" w:type="auto"/>
          </w:tcPr>
          <w:p w:rsidR="00946BF2" w:rsidRPr="006F5ABD" w:rsidRDefault="00946BF2" w:rsidP="00946B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Pr="006F5ABD">
              <w:rPr>
                <w:rFonts w:asciiTheme="minorHAnsi" w:hAnsiTheme="minorHAnsi"/>
              </w:rPr>
              <w:t xml:space="preserve"> charakteryzuje postaci</w:t>
            </w:r>
          </w:p>
          <w:p w:rsidR="0075332D" w:rsidRPr="006F5ABD" w:rsidRDefault="00C01B1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F3284" w:rsidRPr="006F5ABD">
              <w:rPr>
                <w:rFonts w:asciiTheme="minorHAnsi" w:hAnsiTheme="minorHAnsi"/>
              </w:rPr>
              <w:t xml:space="preserve"> opowiada treść utworu swoimi </w:t>
            </w:r>
            <w:r>
              <w:rPr>
                <w:rFonts w:asciiTheme="minorHAnsi" w:hAnsiTheme="minorHAnsi"/>
              </w:rPr>
              <w:t>słowami</w:t>
            </w:r>
          </w:p>
          <w:p w:rsidR="003F3284" w:rsidRPr="006F5ABD" w:rsidRDefault="00C01B1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586005" w:rsidRPr="006F5ABD">
              <w:rPr>
                <w:rFonts w:asciiTheme="minorHAnsi" w:hAnsiTheme="minorHAnsi"/>
              </w:rPr>
              <w:t xml:space="preserve"> wskazuje w tekście</w:t>
            </w:r>
            <w:r w:rsidR="003F3284" w:rsidRPr="006F5ABD">
              <w:rPr>
                <w:rFonts w:asciiTheme="minorHAnsi" w:hAnsiTheme="minorHAnsi"/>
              </w:rPr>
              <w:t xml:space="preserve"> cytaty potwierdzające </w:t>
            </w:r>
            <w:r w:rsidR="00F63F54">
              <w:rPr>
                <w:rFonts w:asciiTheme="minorHAnsi" w:hAnsiTheme="minorHAnsi"/>
              </w:rPr>
              <w:t>swoje</w:t>
            </w:r>
            <w:r w:rsidR="00F63F54" w:rsidRPr="006F5ABD">
              <w:rPr>
                <w:rFonts w:asciiTheme="minorHAnsi" w:hAnsiTheme="minorHAnsi"/>
              </w:rPr>
              <w:t xml:space="preserve"> </w:t>
            </w:r>
            <w:r w:rsidR="003F3284" w:rsidRPr="006F5ABD">
              <w:rPr>
                <w:rFonts w:asciiTheme="minorHAnsi" w:hAnsiTheme="minorHAnsi"/>
              </w:rPr>
              <w:t>zdanie</w:t>
            </w:r>
          </w:p>
          <w:p w:rsidR="003F3284" w:rsidRPr="006F5ABD" w:rsidRDefault="00C01B12" w:rsidP="00BB7A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9D6EBF">
              <w:rPr>
                <w:rFonts w:asciiTheme="minorHAnsi" w:hAnsiTheme="minorHAnsi"/>
              </w:rPr>
              <w:t xml:space="preserve"> </w:t>
            </w:r>
            <w:r w:rsidR="00586005" w:rsidRPr="006F5ABD">
              <w:rPr>
                <w:rFonts w:asciiTheme="minorHAnsi" w:hAnsiTheme="minorHAnsi"/>
              </w:rPr>
              <w:t>uzasadnia</w:t>
            </w:r>
            <w:r w:rsidR="00BB7A3E" w:rsidRPr="006F5ABD">
              <w:rPr>
                <w:rFonts w:asciiTheme="minorHAnsi" w:hAnsiTheme="minorHAnsi"/>
              </w:rPr>
              <w:t xml:space="preserve"> z pomocą nauczyciela</w:t>
            </w:r>
            <w:r w:rsidR="00586005" w:rsidRPr="006F5ABD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</w:t>
            </w:r>
            <w:r w:rsidR="00586005" w:rsidRPr="006F5ABD">
              <w:rPr>
                <w:rFonts w:asciiTheme="minorHAnsi" w:hAnsiTheme="minorHAnsi"/>
              </w:rPr>
              <w:t>że podany fragment jest komedią</w:t>
            </w:r>
            <w:ins w:id="9" w:author="MARLENA DOBROWOLSKA" w:date="2013-03-01T11:35:00Z">
              <w:r w:rsidR="00BB7A3E" w:rsidRPr="006F5ABD">
                <w:rPr>
                  <w:rFonts w:asciiTheme="minorHAnsi" w:hAnsiTheme="minorHAnsi"/>
                </w:rPr>
                <w:t xml:space="preserve"> </w:t>
              </w:r>
            </w:ins>
          </w:p>
        </w:tc>
        <w:tc>
          <w:tcPr>
            <w:tcW w:w="0" w:type="auto"/>
          </w:tcPr>
          <w:p w:rsidR="0075332D" w:rsidRPr="006F5ABD" w:rsidRDefault="00C01B1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586005" w:rsidRPr="006F5ABD">
              <w:rPr>
                <w:rFonts w:asciiTheme="minorHAnsi" w:hAnsiTheme="minorHAnsi"/>
              </w:rPr>
              <w:t xml:space="preserve"> uzasadnia,</w:t>
            </w:r>
            <w:r>
              <w:rPr>
                <w:rFonts w:asciiTheme="minorHAnsi" w:hAnsiTheme="minorHAnsi"/>
              </w:rPr>
              <w:t xml:space="preserve"> </w:t>
            </w:r>
            <w:r w:rsidR="00586005" w:rsidRPr="006F5ABD">
              <w:rPr>
                <w:rFonts w:asciiTheme="minorHAnsi" w:hAnsiTheme="minorHAnsi"/>
              </w:rPr>
              <w:t>że podany fragment jest komedią</w:t>
            </w:r>
          </w:p>
          <w:p w:rsidR="00586005" w:rsidRPr="006F5ABD" w:rsidRDefault="00C01B1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 rozumie znaczenie pojęć</w:t>
            </w:r>
            <w:r w:rsidR="00586005" w:rsidRPr="006F5ABD">
              <w:rPr>
                <w:rFonts w:asciiTheme="minorHAnsi" w:hAnsiTheme="minorHAnsi"/>
              </w:rPr>
              <w:t xml:space="preserve"> </w:t>
            </w:r>
            <w:r w:rsidR="00586005" w:rsidRPr="00C01B12">
              <w:rPr>
                <w:rFonts w:asciiTheme="minorHAnsi" w:hAnsiTheme="minorHAnsi"/>
                <w:i/>
              </w:rPr>
              <w:t>dramat</w:t>
            </w:r>
            <w:r w:rsidR="00586005" w:rsidRPr="006F5ABD">
              <w:rPr>
                <w:rFonts w:asciiTheme="minorHAnsi" w:hAnsiTheme="minorHAnsi"/>
              </w:rPr>
              <w:t xml:space="preserve">, </w:t>
            </w:r>
            <w:r w:rsidR="00586005" w:rsidRPr="00C01B12">
              <w:rPr>
                <w:rFonts w:asciiTheme="minorHAnsi" w:hAnsiTheme="minorHAnsi"/>
                <w:i/>
              </w:rPr>
              <w:t>scena</w:t>
            </w:r>
          </w:p>
        </w:tc>
        <w:tc>
          <w:tcPr>
            <w:tcW w:w="0" w:type="auto"/>
          </w:tcPr>
          <w:p w:rsidR="0075332D" w:rsidRPr="006F5ABD" w:rsidRDefault="00C01B1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172ADA" w:rsidRPr="006F5ABD">
              <w:rPr>
                <w:rFonts w:asciiTheme="minorHAnsi" w:hAnsiTheme="minorHAnsi"/>
              </w:rPr>
              <w:t xml:space="preserve"> podejmuje własne próby </w:t>
            </w:r>
            <w:r w:rsidR="00586005" w:rsidRPr="006F5ABD">
              <w:rPr>
                <w:rFonts w:asciiTheme="minorHAnsi" w:hAnsiTheme="minorHAnsi"/>
              </w:rPr>
              <w:t>pisania komedii</w:t>
            </w:r>
          </w:p>
        </w:tc>
      </w:tr>
      <w:tr w:rsidR="00F9637B" w:rsidRPr="006F5ABD" w:rsidTr="00292BDE">
        <w:tc>
          <w:tcPr>
            <w:tcW w:w="0" w:type="auto"/>
          </w:tcPr>
          <w:p w:rsidR="0075332D" w:rsidRPr="006F5ABD" w:rsidRDefault="00586005" w:rsidP="002337A5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>63</w:t>
            </w:r>
            <w:r w:rsidR="002337A5">
              <w:rPr>
                <w:rFonts w:asciiTheme="minorHAnsi" w:hAnsiTheme="minorHAnsi"/>
              </w:rPr>
              <w:t>.</w:t>
            </w:r>
            <w:r w:rsidR="0047252C">
              <w:rPr>
                <w:rFonts w:asciiTheme="minorHAnsi" w:hAnsiTheme="minorHAnsi"/>
              </w:rPr>
              <w:t>–</w:t>
            </w:r>
            <w:r w:rsidRPr="006F5ABD">
              <w:rPr>
                <w:rFonts w:asciiTheme="minorHAnsi" w:hAnsiTheme="minorHAnsi"/>
              </w:rPr>
              <w:t>64. Od powieści do scenariusza</w:t>
            </w:r>
          </w:p>
        </w:tc>
        <w:tc>
          <w:tcPr>
            <w:tcW w:w="0" w:type="auto"/>
          </w:tcPr>
          <w:p w:rsidR="00EE21C8" w:rsidRPr="006F5ABD" w:rsidRDefault="00C01B1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E21C8" w:rsidRPr="006F5ABD">
              <w:rPr>
                <w:rFonts w:asciiTheme="minorHAnsi" w:hAnsiTheme="minorHAnsi"/>
              </w:rPr>
              <w:t xml:space="preserve"> określa tematykę utworu</w:t>
            </w:r>
          </w:p>
          <w:p w:rsidR="00EE21C8" w:rsidRPr="006F5ABD" w:rsidRDefault="00C01B1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E21C8" w:rsidRPr="006F5ABD">
              <w:rPr>
                <w:rFonts w:asciiTheme="minorHAnsi" w:hAnsiTheme="minorHAnsi"/>
              </w:rPr>
              <w:t xml:space="preserve"> opowiada o </w:t>
            </w:r>
            <w:r w:rsidR="006D5853">
              <w:rPr>
                <w:rFonts w:asciiTheme="minorHAnsi" w:hAnsiTheme="minorHAnsi"/>
              </w:rPr>
              <w:t>swoich</w:t>
            </w:r>
            <w:r w:rsidR="006D5853" w:rsidRPr="006F5ABD">
              <w:rPr>
                <w:rFonts w:asciiTheme="minorHAnsi" w:hAnsiTheme="minorHAnsi"/>
              </w:rPr>
              <w:t xml:space="preserve"> </w:t>
            </w:r>
            <w:r w:rsidR="00EE21C8" w:rsidRPr="006F5ABD">
              <w:rPr>
                <w:rFonts w:asciiTheme="minorHAnsi" w:hAnsiTheme="minorHAnsi"/>
              </w:rPr>
              <w:t>doświadczeniach</w:t>
            </w:r>
            <w:r w:rsidR="00586005" w:rsidRPr="006F5ABD">
              <w:rPr>
                <w:rFonts w:asciiTheme="minorHAnsi" w:hAnsiTheme="minorHAnsi"/>
              </w:rPr>
              <w:t xml:space="preserve"> z ekranizacją ksią</w:t>
            </w:r>
            <w:r>
              <w:rPr>
                <w:rFonts w:asciiTheme="minorHAnsi" w:hAnsiTheme="minorHAnsi"/>
              </w:rPr>
              <w:t>żki</w:t>
            </w:r>
          </w:p>
          <w:p w:rsidR="0075332D" w:rsidRPr="006F5ABD" w:rsidRDefault="00C01B1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E21C8" w:rsidRPr="006F5ABD">
              <w:rPr>
                <w:rFonts w:asciiTheme="minorHAnsi" w:hAnsiTheme="minorHAnsi"/>
              </w:rPr>
              <w:t xml:space="preserve"> wyszukuje w tekście określone informacje</w:t>
            </w:r>
          </w:p>
        </w:tc>
        <w:tc>
          <w:tcPr>
            <w:tcW w:w="0" w:type="auto"/>
          </w:tcPr>
          <w:p w:rsidR="0075332D" w:rsidRPr="006F5ABD" w:rsidRDefault="00C01B1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172ADA" w:rsidRPr="006F5ABD">
              <w:rPr>
                <w:rFonts w:asciiTheme="minorHAnsi" w:hAnsiTheme="minorHAnsi"/>
              </w:rPr>
              <w:t xml:space="preserve"> przedstawia wydarzenia, które mają miejsce w utworze</w:t>
            </w:r>
          </w:p>
          <w:p w:rsidR="00172ADA" w:rsidRPr="006F5ABD" w:rsidRDefault="00C01B12" w:rsidP="00BB7A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473089">
              <w:rPr>
                <w:rFonts w:asciiTheme="minorHAnsi" w:hAnsiTheme="minorHAnsi"/>
              </w:rPr>
              <w:t xml:space="preserve"> </w:t>
            </w:r>
            <w:r w:rsidR="00586005" w:rsidRPr="006F5ABD">
              <w:rPr>
                <w:rFonts w:asciiTheme="minorHAnsi" w:hAnsiTheme="minorHAnsi"/>
              </w:rPr>
              <w:t xml:space="preserve">porównuje fragment powieści z fragmentem scenariusza </w:t>
            </w:r>
            <w:r w:rsidR="00BB7A3E" w:rsidRPr="006F5ABD">
              <w:rPr>
                <w:rFonts w:asciiTheme="minorHAnsi" w:hAnsiTheme="minorHAnsi"/>
              </w:rPr>
              <w:t>z pomocą nauczyciela</w:t>
            </w:r>
          </w:p>
        </w:tc>
        <w:tc>
          <w:tcPr>
            <w:tcW w:w="0" w:type="auto"/>
          </w:tcPr>
          <w:p w:rsidR="00586005" w:rsidRPr="006F5ABD" w:rsidRDefault="00C01B1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586005" w:rsidRPr="006F5ABD">
              <w:rPr>
                <w:rFonts w:asciiTheme="minorHAnsi" w:hAnsiTheme="minorHAnsi"/>
              </w:rPr>
              <w:t xml:space="preserve"> porównuje fragment powieści z fragmentem scenariusza</w:t>
            </w:r>
          </w:p>
          <w:p w:rsidR="00586005" w:rsidRPr="006F5ABD" w:rsidRDefault="00C01B12" w:rsidP="00BB7A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473089">
              <w:rPr>
                <w:rFonts w:asciiTheme="minorHAnsi" w:hAnsiTheme="minorHAnsi"/>
              </w:rPr>
              <w:t xml:space="preserve"> </w:t>
            </w:r>
            <w:r w:rsidR="00586005" w:rsidRPr="006F5ABD">
              <w:rPr>
                <w:rFonts w:asciiTheme="minorHAnsi" w:hAnsiTheme="minorHAnsi"/>
              </w:rPr>
              <w:t>wyjaśnia różnice między adaptacją a ekranizacją</w:t>
            </w:r>
            <w:r w:rsidR="00BB7A3E" w:rsidRPr="006F5ABD">
              <w:rPr>
                <w:rFonts w:asciiTheme="minorHAnsi" w:hAnsiTheme="minorHAnsi"/>
              </w:rPr>
              <w:t xml:space="preserve"> z pomocą nauczyciela</w:t>
            </w:r>
          </w:p>
        </w:tc>
        <w:tc>
          <w:tcPr>
            <w:tcW w:w="0" w:type="auto"/>
          </w:tcPr>
          <w:p w:rsidR="00172ADA" w:rsidRPr="006F5ABD" w:rsidRDefault="00C01B1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BF2BD4" w:rsidRPr="006F5ABD">
              <w:rPr>
                <w:rFonts w:asciiTheme="minorHAnsi" w:hAnsiTheme="minorHAnsi"/>
              </w:rPr>
              <w:t xml:space="preserve"> wyjaśnia różnice między adaptacją a ekranizacją</w:t>
            </w:r>
          </w:p>
          <w:p w:rsidR="00BF2BD4" w:rsidRPr="006F5ABD" w:rsidRDefault="00C01B12" w:rsidP="00BB7A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BF2BD4" w:rsidRPr="006F5ABD">
              <w:rPr>
                <w:rFonts w:asciiTheme="minorHAnsi" w:hAnsiTheme="minorHAnsi"/>
              </w:rPr>
              <w:t xml:space="preserve"> rozumie przyczyny różnic między powieścią</w:t>
            </w:r>
            <w:del w:id="10" w:author="MARLENA DOBROWOLSKA" w:date="2013-03-01T11:36:00Z">
              <w:r w:rsidDel="00BB7A3E">
                <w:rPr>
                  <w:rFonts w:asciiTheme="minorHAnsi" w:hAnsiTheme="minorHAnsi"/>
                </w:rPr>
                <w:delText>,</w:delText>
              </w:r>
            </w:del>
            <w:r w:rsidR="00BF2BD4" w:rsidRPr="006F5ABD">
              <w:rPr>
                <w:rFonts w:asciiTheme="minorHAnsi" w:hAnsiTheme="minorHAnsi"/>
              </w:rPr>
              <w:t xml:space="preserve"> a scenariuszem napisanym na jej podstawie</w:t>
            </w:r>
          </w:p>
        </w:tc>
        <w:tc>
          <w:tcPr>
            <w:tcW w:w="0" w:type="auto"/>
          </w:tcPr>
          <w:p w:rsidR="0075332D" w:rsidRPr="006F5ABD" w:rsidRDefault="00C01B1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BF2BD4" w:rsidRPr="006F5ABD">
              <w:rPr>
                <w:rFonts w:asciiTheme="minorHAnsi" w:hAnsiTheme="minorHAnsi"/>
              </w:rPr>
              <w:t xml:space="preserve"> pisze scenariusz dowolnego fragmentu wybranej przez siebie powieści</w:t>
            </w:r>
          </w:p>
        </w:tc>
      </w:tr>
      <w:tr w:rsidR="00F9637B" w:rsidRPr="006F5ABD" w:rsidTr="00292BDE">
        <w:tc>
          <w:tcPr>
            <w:tcW w:w="0" w:type="auto"/>
          </w:tcPr>
          <w:p w:rsidR="0075332D" w:rsidRPr="006F5ABD" w:rsidRDefault="00BF2BD4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>65. Związek rzeczownika z czasownikiem i przyimkiem</w:t>
            </w:r>
          </w:p>
        </w:tc>
        <w:tc>
          <w:tcPr>
            <w:tcW w:w="0" w:type="auto"/>
          </w:tcPr>
          <w:p w:rsidR="00C31BB9" w:rsidRPr="006F5ABD" w:rsidRDefault="007C133C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D7478A" w:rsidRPr="006F5ABD">
              <w:rPr>
                <w:rFonts w:asciiTheme="minorHAnsi" w:hAnsiTheme="minorHAnsi"/>
              </w:rPr>
              <w:t xml:space="preserve"> </w:t>
            </w:r>
            <w:r w:rsidR="00BF2BD4" w:rsidRPr="006F5ABD">
              <w:rPr>
                <w:rFonts w:asciiTheme="minorHAnsi" w:hAnsiTheme="minorHAnsi"/>
              </w:rPr>
              <w:t xml:space="preserve">odnajduje w tekście rzeczownik wraz </w:t>
            </w:r>
            <w:r w:rsidR="00233718">
              <w:rPr>
                <w:rFonts w:asciiTheme="minorHAnsi" w:hAnsiTheme="minorHAnsi"/>
              </w:rPr>
              <w:t xml:space="preserve">z </w:t>
            </w:r>
            <w:r w:rsidR="00BF2BD4" w:rsidRPr="006F5ABD">
              <w:rPr>
                <w:rFonts w:asciiTheme="minorHAnsi" w:hAnsiTheme="minorHAnsi"/>
              </w:rPr>
              <w:t>wyrazem, który go określa</w:t>
            </w:r>
          </w:p>
          <w:p w:rsidR="00D675C4" w:rsidRPr="006F5ABD" w:rsidRDefault="007C133C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D675C4" w:rsidRPr="006F5ABD">
              <w:rPr>
                <w:rFonts w:asciiTheme="minorHAnsi" w:hAnsiTheme="minorHAnsi"/>
              </w:rPr>
              <w:t xml:space="preserve"> określa przypadek </w:t>
            </w:r>
            <w:r w:rsidR="00D675C4" w:rsidRPr="006F5ABD">
              <w:rPr>
                <w:rFonts w:asciiTheme="minorHAnsi" w:hAnsiTheme="minorHAnsi"/>
              </w:rPr>
              <w:lastRenderedPageBreak/>
              <w:t>rzeczownika</w:t>
            </w:r>
          </w:p>
          <w:p w:rsidR="00D675C4" w:rsidRPr="006F5ABD" w:rsidRDefault="007C133C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D675C4" w:rsidRPr="006F5ABD">
              <w:rPr>
                <w:rFonts w:asciiTheme="minorHAnsi" w:hAnsiTheme="minorHAnsi"/>
              </w:rPr>
              <w:t xml:space="preserve"> wskazuje na części mowy, które określają rzeczownik</w:t>
            </w:r>
          </w:p>
          <w:p w:rsidR="0075332D" w:rsidRPr="006F5ABD" w:rsidRDefault="007C133C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D675C4" w:rsidRPr="006F5ABD">
              <w:rPr>
                <w:rFonts w:asciiTheme="minorHAnsi" w:hAnsiTheme="minorHAnsi"/>
              </w:rPr>
              <w:t xml:space="preserve"> wie, czym jest wyrażenie przyimkowe</w:t>
            </w:r>
          </w:p>
        </w:tc>
        <w:tc>
          <w:tcPr>
            <w:tcW w:w="0" w:type="auto"/>
          </w:tcPr>
          <w:p w:rsidR="00C31BB9" w:rsidRPr="006F5ABD" w:rsidRDefault="004E2B3E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D675C4" w:rsidRPr="006F5ABD">
              <w:rPr>
                <w:rFonts w:asciiTheme="minorHAnsi" w:hAnsiTheme="minorHAnsi"/>
              </w:rPr>
              <w:t xml:space="preserve"> określa funkcje składniowe rzeczownika</w:t>
            </w:r>
          </w:p>
          <w:p w:rsidR="00D675C4" w:rsidRPr="006F5ABD" w:rsidRDefault="004E2B3E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473089">
              <w:rPr>
                <w:rFonts w:asciiTheme="minorHAnsi" w:hAnsiTheme="minorHAnsi"/>
              </w:rPr>
              <w:t xml:space="preserve"> </w:t>
            </w:r>
            <w:r w:rsidR="00233718">
              <w:rPr>
                <w:rFonts w:asciiTheme="minorHAnsi" w:hAnsiTheme="minorHAnsi"/>
              </w:rPr>
              <w:t>wyjaśnia znaczenie przysłów</w:t>
            </w:r>
            <w:r w:rsidR="00BB7A3E">
              <w:rPr>
                <w:rFonts w:asciiTheme="minorHAnsi" w:hAnsiTheme="minorHAnsi"/>
              </w:rPr>
              <w:t>, korzystając ze słownika</w:t>
            </w:r>
          </w:p>
          <w:p w:rsidR="00D675C4" w:rsidRPr="006F5ABD" w:rsidRDefault="004E2B3E" w:rsidP="00BB7A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473089">
              <w:rPr>
                <w:rFonts w:asciiTheme="minorHAnsi" w:hAnsiTheme="minorHAnsi"/>
              </w:rPr>
              <w:t xml:space="preserve"> </w:t>
            </w:r>
            <w:r w:rsidR="00D675C4" w:rsidRPr="006F5ABD">
              <w:rPr>
                <w:rFonts w:asciiTheme="minorHAnsi" w:hAnsiTheme="minorHAnsi"/>
              </w:rPr>
              <w:t xml:space="preserve">zapisuje </w:t>
            </w:r>
            <w:r w:rsidR="00BB7A3E" w:rsidRPr="006F5ABD">
              <w:rPr>
                <w:rFonts w:asciiTheme="minorHAnsi" w:hAnsiTheme="minorHAnsi"/>
              </w:rPr>
              <w:t xml:space="preserve">z pomocą nauczyciela </w:t>
            </w:r>
            <w:r w:rsidR="00D675C4" w:rsidRPr="006F5ABD">
              <w:rPr>
                <w:rFonts w:asciiTheme="minorHAnsi" w:hAnsiTheme="minorHAnsi"/>
              </w:rPr>
              <w:t>wyrażenia przyimkowe, które odnoszą się do konkretnej sytuacji</w:t>
            </w:r>
          </w:p>
        </w:tc>
        <w:tc>
          <w:tcPr>
            <w:tcW w:w="0" w:type="auto"/>
          </w:tcPr>
          <w:p w:rsidR="0075332D" w:rsidRPr="006F5ABD" w:rsidRDefault="00855B13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233718">
              <w:rPr>
                <w:rFonts w:asciiTheme="minorHAnsi" w:hAnsiTheme="minorHAnsi"/>
              </w:rPr>
              <w:t xml:space="preserve"> </w:t>
            </w:r>
            <w:r w:rsidR="00D675C4" w:rsidRPr="006F5ABD">
              <w:rPr>
                <w:rFonts w:asciiTheme="minorHAnsi" w:hAnsiTheme="minorHAnsi"/>
              </w:rPr>
              <w:t>wyjaśnia znaczenie przysłów</w:t>
            </w:r>
          </w:p>
          <w:p w:rsidR="00D675C4" w:rsidRPr="006F5ABD" w:rsidRDefault="00855B13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D675C4" w:rsidRPr="006F5ABD">
              <w:rPr>
                <w:rFonts w:asciiTheme="minorHAnsi" w:hAnsiTheme="minorHAnsi"/>
              </w:rPr>
              <w:t xml:space="preserve"> zapisuje wyrażenia przyimkowe, które odnoszą się do konkretnej </w:t>
            </w:r>
            <w:r w:rsidR="00D675C4" w:rsidRPr="006F5ABD">
              <w:rPr>
                <w:rFonts w:asciiTheme="minorHAnsi" w:hAnsiTheme="minorHAnsi"/>
              </w:rPr>
              <w:lastRenderedPageBreak/>
              <w:t>sytuacji</w:t>
            </w:r>
          </w:p>
        </w:tc>
        <w:tc>
          <w:tcPr>
            <w:tcW w:w="0" w:type="auto"/>
          </w:tcPr>
          <w:p w:rsidR="0075332D" w:rsidRPr="006F5ABD" w:rsidRDefault="00855B13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 opisuje</w:t>
            </w:r>
            <w:r w:rsidR="00D675C4" w:rsidRPr="006F5ABD">
              <w:rPr>
                <w:rFonts w:asciiTheme="minorHAnsi" w:hAnsiTheme="minorHAnsi"/>
              </w:rPr>
              <w:t xml:space="preserve"> swoje ulubione miejsce z wykorzystaniem wyrażeń przyimkowych</w:t>
            </w:r>
          </w:p>
        </w:tc>
        <w:tc>
          <w:tcPr>
            <w:tcW w:w="0" w:type="auto"/>
          </w:tcPr>
          <w:p w:rsidR="0075332D" w:rsidRPr="006F5ABD" w:rsidRDefault="00855B13" w:rsidP="00BB7A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2C08C8">
              <w:rPr>
                <w:rFonts w:asciiTheme="minorHAnsi" w:hAnsiTheme="minorHAnsi"/>
              </w:rPr>
              <w:t xml:space="preserve"> </w:t>
            </w:r>
            <w:r w:rsidR="00D675C4" w:rsidRPr="006F5ABD">
              <w:rPr>
                <w:rFonts w:asciiTheme="minorHAnsi" w:hAnsiTheme="minorHAnsi"/>
              </w:rPr>
              <w:t xml:space="preserve">opisuje </w:t>
            </w:r>
            <w:r w:rsidR="00BB7A3E" w:rsidRPr="006F5ABD">
              <w:rPr>
                <w:rFonts w:asciiTheme="minorHAnsi" w:hAnsiTheme="minorHAnsi"/>
              </w:rPr>
              <w:t xml:space="preserve">bezbłędnie </w:t>
            </w:r>
            <w:r w:rsidR="00D675C4" w:rsidRPr="006F5ABD">
              <w:rPr>
                <w:rFonts w:asciiTheme="minorHAnsi" w:hAnsiTheme="minorHAnsi"/>
              </w:rPr>
              <w:t xml:space="preserve">swoje ulubione miejsce z wykorzystaniem wyrażeń </w:t>
            </w:r>
            <w:r w:rsidR="00D675C4" w:rsidRPr="006F5ABD">
              <w:rPr>
                <w:rFonts w:asciiTheme="minorHAnsi" w:hAnsiTheme="minorHAnsi"/>
              </w:rPr>
              <w:lastRenderedPageBreak/>
              <w:t>przyimkowych</w:t>
            </w:r>
          </w:p>
        </w:tc>
      </w:tr>
      <w:tr w:rsidR="00F9637B" w:rsidRPr="006F5ABD" w:rsidTr="00292BDE">
        <w:tc>
          <w:tcPr>
            <w:tcW w:w="0" w:type="auto"/>
          </w:tcPr>
          <w:p w:rsidR="0075332D" w:rsidRPr="006F5ABD" w:rsidRDefault="00D675C4" w:rsidP="004D1E99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lastRenderedPageBreak/>
              <w:t>66</w:t>
            </w:r>
            <w:r w:rsidR="0075332D" w:rsidRPr="006F5ABD">
              <w:rPr>
                <w:rFonts w:asciiTheme="minorHAnsi" w:hAnsiTheme="minorHAnsi"/>
              </w:rPr>
              <w:t xml:space="preserve">. </w:t>
            </w:r>
            <w:r w:rsidRPr="006F5ABD">
              <w:rPr>
                <w:rFonts w:asciiTheme="minorHAnsi" w:hAnsiTheme="minorHAnsi"/>
              </w:rPr>
              <w:t xml:space="preserve">Wywiad z </w:t>
            </w:r>
            <w:r w:rsidR="004D1E99">
              <w:rPr>
                <w:rFonts w:asciiTheme="minorHAnsi" w:hAnsiTheme="minorHAnsi"/>
              </w:rPr>
              <w:t>aktorem</w:t>
            </w:r>
          </w:p>
        </w:tc>
        <w:tc>
          <w:tcPr>
            <w:tcW w:w="0" w:type="auto"/>
          </w:tcPr>
          <w:p w:rsidR="00EE21C8" w:rsidRPr="006F5ABD" w:rsidRDefault="00CE3A2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E21C8" w:rsidRPr="006F5ABD">
              <w:rPr>
                <w:rFonts w:asciiTheme="minorHAnsi" w:hAnsiTheme="minorHAnsi"/>
              </w:rPr>
              <w:t xml:space="preserve"> określa tematykę utworu</w:t>
            </w:r>
          </w:p>
          <w:p w:rsidR="0075332D" w:rsidRPr="006F5ABD" w:rsidRDefault="00CE3A25" w:rsidP="00BB7A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473089">
              <w:rPr>
                <w:rFonts w:asciiTheme="minorHAnsi" w:hAnsiTheme="minorHAnsi"/>
              </w:rPr>
              <w:t xml:space="preserve"> </w:t>
            </w:r>
            <w:r w:rsidR="00D675C4" w:rsidRPr="006F5ABD">
              <w:rPr>
                <w:rFonts w:asciiTheme="minorHAnsi" w:hAnsiTheme="minorHAnsi"/>
              </w:rPr>
              <w:t xml:space="preserve">redaguje notatkę o pracy </w:t>
            </w:r>
            <w:r>
              <w:rPr>
                <w:rFonts w:asciiTheme="minorHAnsi" w:hAnsiTheme="minorHAnsi"/>
              </w:rPr>
              <w:t>aktorki</w:t>
            </w:r>
            <w:r w:rsidR="00BB7A3E">
              <w:rPr>
                <w:rFonts w:asciiTheme="minorHAnsi" w:hAnsiTheme="minorHAnsi"/>
              </w:rPr>
              <w:t xml:space="preserve"> na podstawie</w:t>
            </w:r>
            <w:r w:rsidR="00BB7A3E" w:rsidRPr="006F5ABD">
              <w:rPr>
                <w:rFonts w:asciiTheme="minorHAnsi" w:hAnsiTheme="minorHAnsi"/>
              </w:rPr>
              <w:t xml:space="preserve"> pytań</w:t>
            </w:r>
          </w:p>
        </w:tc>
        <w:tc>
          <w:tcPr>
            <w:tcW w:w="0" w:type="auto"/>
          </w:tcPr>
          <w:p w:rsidR="005C5E69" w:rsidRPr="006F5ABD" w:rsidRDefault="00CE3A2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D675C4" w:rsidRPr="006F5ABD">
              <w:rPr>
                <w:rFonts w:asciiTheme="minorHAnsi" w:hAnsiTheme="minorHAnsi"/>
              </w:rPr>
              <w:t xml:space="preserve"> redaguje notatkę o pracy </w:t>
            </w:r>
            <w:r>
              <w:rPr>
                <w:rFonts w:asciiTheme="minorHAnsi" w:hAnsiTheme="minorHAnsi"/>
              </w:rPr>
              <w:t>aktorki</w:t>
            </w:r>
          </w:p>
          <w:p w:rsidR="00D675C4" w:rsidRPr="006F5ABD" w:rsidRDefault="00CE3A25" w:rsidP="00BB7A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473089">
              <w:rPr>
                <w:rFonts w:asciiTheme="minorHAnsi" w:hAnsiTheme="minorHAnsi"/>
              </w:rPr>
              <w:t xml:space="preserve"> </w:t>
            </w:r>
            <w:r w:rsidR="00D675C4" w:rsidRPr="006F5ABD">
              <w:rPr>
                <w:rFonts w:asciiTheme="minorHAnsi" w:hAnsiTheme="minorHAnsi"/>
              </w:rPr>
              <w:t>wskazuje cechy aktorki</w:t>
            </w:r>
            <w:r w:rsidR="00BB7A3E" w:rsidRPr="006F5ABD">
              <w:rPr>
                <w:rFonts w:asciiTheme="minorHAnsi" w:hAnsiTheme="minorHAnsi"/>
              </w:rPr>
              <w:t xml:space="preserve"> z pomocą nauczyciela</w:t>
            </w:r>
          </w:p>
        </w:tc>
        <w:tc>
          <w:tcPr>
            <w:tcW w:w="0" w:type="auto"/>
          </w:tcPr>
          <w:p w:rsidR="000E2436" w:rsidRPr="006F5ABD" w:rsidRDefault="000E2436" w:rsidP="000E24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Pr="006F5ABD">
              <w:rPr>
                <w:rFonts w:asciiTheme="minorHAnsi" w:hAnsiTheme="minorHAnsi"/>
              </w:rPr>
              <w:t xml:space="preserve"> wskazuje cechy aktorki</w:t>
            </w:r>
          </w:p>
          <w:p w:rsidR="0075332D" w:rsidRPr="006F5ABD" w:rsidRDefault="004D529E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5C5E69" w:rsidRPr="006F5ABD">
              <w:rPr>
                <w:rFonts w:asciiTheme="minorHAnsi" w:hAnsiTheme="minorHAnsi"/>
              </w:rPr>
              <w:t xml:space="preserve"> uzasadnia swoje zdanie</w:t>
            </w:r>
          </w:p>
          <w:p w:rsidR="005C5E69" w:rsidRPr="006F5ABD" w:rsidRDefault="004D529E" w:rsidP="00BB7A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473089">
              <w:rPr>
                <w:rFonts w:asciiTheme="minorHAnsi" w:hAnsiTheme="minorHAnsi"/>
              </w:rPr>
              <w:t xml:space="preserve"> </w:t>
            </w:r>
            <w:r w:rsidR="00133361" w:rsidRPr="006F5ABD">
              <w:rPr>
                <w:rFonts w:asciiTheme="minorHAnsi" w:hAnsiTheme="minorHAnsi"/>
              </w:rPr>
              <w:t>wymienia cechy dobrego aktora</w:t>
            </w:r>
            <w:r w:rsidR="00BB7A3E" w:rsidRPr="006F5ABD">
              <w:rPr>
                <w:rFonts w:asciiTheme="minorHAnsi" w:hAnsiTheme="minorHAnsi"/>
              </w:rPr>
              <w:t xml:space="preserve"> z pomocą nauczyciela</w:t>
            </w:r>
          </w:p>
        </w:tc>
        <w:tc>
          <w:tcPr>
            <w:tcW w:w="0" w:type="auto"/>
          </w:tcPr>
          <w:p w:rsidR="0075332D" w:rsidRPr="006F5ABD" w:rsidRDefault="00AB3A2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133361" w:rsidRPr="006F5ABD">
              <w:rPr>
                <w:rFonts w:asciiTheme="minorHAnsi" w:hAnsiTheme="minorHAnsi"/>
              </w:rPr>
              <w:t xml:space="preserve"> wymienia cechy dobrego aktora</w:t>
            </w:r>
          </w:p>
          <w:p w:rsidR="00133361" w:rsidRPr="006F5ABD" w:rsidRDefault="00AB3A2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133361" w:rsidRPr="006F5ABD">
              <w:rPr>
                <w:rFonts w:asciiTheme="minorHAnsi" w:hAnsiTheme="minorHAnsi"/>
              </w:rPr>
              <w:t xml:space="preserve"> opracowuje w grupie wywiad z aktorem</w:t>
            </w:r>
          </w:p>
        </w:tc>
        <w:tc>
          <w:tcPr>
            <w:tcW w:w="0" w:type="auto"/>
          </w:tcPr>
          <w:p w:rsidR="0075332D" w:rsidRPr="006F5ABD" w:rsidRDefault="00AB3A22" w:rsidP="00BB7A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 w:rsidR="005C5E69" w:rsidRPr="006F5ABD">
              <w:rPr>
                <w:rFonts w:asciiTheme="minorHAnsi" w:hAnsiTheme="minorHAnsi"/>
              </w:rPr>
              <w:t xml:space="preserve">podejmuje samodzielną próbę </w:t>
            </w:r>
            <w:r w:rsidR="00F065EF">
              <w:rPr>
                <w:rFonts w:asciiTheme="minorHAnsi" w:hAnsiTheme="minorHAnsi"/>
              </w:rPr>
              <w:t>opracowania wywiadu z wybraną</w:t>
            </w:r>
            <w:r w:rsidR="00BB7A3E">
              <w:rPr>
                <w:rFonts w:asciiTheme="minorHAnsi" w:hAnsiTheme="minorHAnsi"/>
              </w:rPr>
              <w:t xml:space="preserve"> aktorką lub </w:t>
            </w:r>
            <w:r w:rsidR="00F065EF">
              <w:rPr>
                <w:rFonts w:asciiTheme="minorHAnsi" w:hAnsiTheme="minorHAnsi"/>
              </w:rPr>
              <w:t>wybranym</w:t>
            </w:r>
            <w:r w:rsidR="00BB7A3E">
              <w:rPr>
                <w:rFonts w:asciiTheme="minorHAnsi" w:hAnsiTheme="minorHAnsi"/>
              </w:rPr>
              <w:t xml:space="preserve"> </w:t>
            </w:r>
            <w:r w:rsidR="00133361" w:rsidRPr="006F5ABD">
              <w:rPr>
                <w:rFonts w:asciiTheme="minorHAnsi" w:hAnsiTheme="minorHAnsi"/>
              </w:rPr>
              <w:t>aktor</w:t>
            </w:r>
            <w:r w:rsidR="00483261">
              <w:rPr>
                <w:rFonts w:asciiTheme="minorHAnsi" w:hAnsiTheme="minorHAnsi"/>
              </w:rPr>
              <w:t>em</w:t>
            </w:r>
          </w:p>
        </w:tc>
      </w:tr>
      <w:tr w:rsidR="00F9637B" w:rsidRPr="006F5ABD" w:rsidTr="00292BDE">
        <w:tc>
          <w:tcPr>
            <w:tcW w:w="0" w:type="auto"/>
          </w:tcPr>
          <w:p w:rsidR="00133361" w:rsidRPr="006F5ABD" w:rsidRDefault="00133361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 xml:space="preserve">67. </w:t>
            </w:r>
            <w:r w:rsidR="004D1E99" w:rsidRPr="00C03ADA">
              <w:rPr>
                <w:rFonts w:asciiTheme="minorHAnsi" w:hAnsiTheme="minorHAnsi"/>
              </w:rPr>
              <w:t>Czy zimą drzewa kwitną?</w:t>
            </w:r>
          </w:p>
        </w:tc>
        <w:tc>
          <w:tcPr>
            <w:tcW w:w="0" w:type="auto"/>
          </w:tcPr>
          <w:p w:rsidR="00133361" w:rsidRPr="006F5ABD" w:rsidRDefault="001531CD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133361" w:rsidRPr="006F5ABD">
              <w:rPr>
                <w:rFonts w:asciiTheme="minorHAnsi" w:hAnsiTheme="minorHAnsi"/>
              </w:rPr>
              <w:t xml:space="preserve"> określa tematykę utworu</w:t>
            </w:r>
          </w:p>
          <w:p w:rsidR="00133361" w:rsidRPr="006F5ABD" w:rsidRDefault="001531CD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133361" w:rsidRPr="006F5ABD">
              <w:rPr>
                <w:rFonts w:asciiTheme="minorHAnsi" w:hAnsiTheme="minorHAnsi"/>
              </w:rPr>
              <w:t xml:space="preserve"> opowiada o </w:t>
            </w:r>
            <w:r w:rsidR="006D5853">
              <w:rPr>
                <w:rFonts w:asciiTheme="minorHAnsi" w:hAnsiTheme="minorHAnsi"/>
              </w:rPr>
              <w:t>swoich</w:t>
            </w:r>
            <w:r w:rsidR="006D5853" w:rsidRPr="006F5ABD">
              <w:rPr>
                <w:rFonts w:asciiTheme="minorHAnsi" w:hAnsiTheme="minorHAnsi"/>
              </w:rPr>
              <w:t xml:space="preserve"> </w:t>
            </w:r>
            <w:r w:rsidR="00133361" w:rsidRPr="006F5ABD">
              <w:rPr>
                <w:rFonts w:asciiTheme="minorHAnsi" w:hAnsiTheme="minorHAnsi"/>
              </w:rPr>
              <w:t>zimowych doświadczeniach</w:t>
            </w:r>
          </w:p>
          <w:p w:rsidR="00133361" w:rsidRPr="006F5ABD" w:rsidRDefault="001531CD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słucha </w:t>
            </w:r>
            <w:r w:rsidR="00133361" w:rsidRPr="006F5ABD">
              <w:rPr>
                <w:rFonts w:asciiTheme="minorHAnsi" w:hAnsiTheme="minorHAnsi"/>
              </w:rPr>
              <w:t>uważnie recytacji tekstu</w:t>
            </w:r>
          </w:p>
          <w:p w:rsidR="00133361" w:rsidRPr="006F5ABD" w:rsidRDefault="001531CD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133361" w:rsidRPr="006F5ABD">
              <w:rPr>
                <w:rFonts w:asciiTheme="minorHAnsi" w:hAnsiTheme="minorHAnsi"/>
              </w:rPr>
              <w:t xml:space="preserve"> wyszukuje w tekście określone informacje</w:t>
            </w:r>
          </w:p>
        </w:tc>
        <w:tc>
          <w:tcPr>
            <w:tcW w:w="0" w:type="auto"/>
          </w:tcPr>
          <w:p w:rsidR="00133361" w:rsidRPr="006F5ABD" w:rsidRDefault="001531CD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47308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wskazuje przenośnię</w:t>
            </w:r>
            <w:r w:rsidR="00BB7A3E" w:rsidRPr="006F5ABD">
              <w:rPr>
                <w:rFonts w:asciiTheme="minorHAnsi" w:hAnsiTheme="minorHAnsi"/>
              </w:rPr>
              <w:t xml:space="preserve"> z pomocą nauczyciela</w:t>
            </w:r>
          </w:p>
          <w:p w:rsidR="00133361" w:rsidRPr="006F5ABD" w:rsidRDefault="001531CD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133361" w:rsidRPr="006F5ABD">
              <w:rPr>
                <w:rFonts w:asciiTheme="minorHAnsi" w:hAnsiTheme="minorHAnsi"/>
              </w:rPr>
              <w:t xml:space="preserve"> dopisuje epitety do podanych wyrazów</w:t>
            </w:r>
          </w:p>
        </w:tc>
        <w:tc>
          <w:tcPr>
            <w:tcW w:w="0" w:type="auto"/>
          </w:tcPr>
          <w:p w:rsidR="000E2436" w:rsidRDefault="000E2436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Pr="006F5ABD">
              <w:rPr>
                <w:rFonts w:asciiTheme="minorHAnsi" w:hAnsiTheme="minorHAnsi"/>
              </w:rPr>
              <w:t xml:space="preserve"> wskazuje przenośnię</w:t>
            </w:r>
          </w:p>
          <w:p w:rsidR="00133361" w:rsidRPr="006F5ABD" w:rsidRDefault="007B787F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133361" w:rsidRPr="006F5ABD">
              <w:rPr>
                <w:rFonts w:asciiTheme="minorHAnsi" w:hAnsiTheme="minorHAnsi"/>
              </w:rPr>
              <w:t xml:space="preserve"> przedstawia treść utworu</w:t>
            </w:r>
          </w:p>
          <w:p w:rsidR="00133361" w:rsidRPr="006F5ABD" w:rsidRDefault="007B787F" w:rsidP="002D48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133361" w:rsidRPr="006F5ABD">
              <w:rPr>
                <w:rFonts w:asciiTheme="minorHAnsi" w:hAnsiTheme="minorHAnsi"/>
              </w:rPr>
              <w:t xml:space="preserve"> wskazuje w wierszu cytaty potwierdzające </w:t>
            </w:r>
            <w:r w:rsidR="00F63F54">
              <w:rPr>
                <w:rFonts w:asciiTheme="minorHAnsi" w:hAnsiTheme="minorHAnsi"/>
              </w:rPr>
              <w:t>swoje</w:t>
            </w:r>
            <w:r w:rsidR="00F63F54" w:rsidRPr="006F5ABD">
              <w:rPr>
                <w:rFonts w:asciiTheme="minorHAnsi" w:hAnsiTheme="minorHAnsi"/>
              </w:rPr>
              <w:t xml:space="preserve"> </w:t>
            </w:r>
            <w:r w:rsidR="00133361" w:rsidRPr="006F5ABD">
              <w:rPr>
                <w:rFonts w:asciiTheme="minorHAnsi" w:hAnsiTheme="minorHAnsi"/>
              </w:rPr>
              <w:t>zdanie</w:t>
            </w:r>
          </w:p>
        </w:tc>
        <w:tc>
          <w:tcPr>
            <w:tcW w:w="0" w:type="auto"/>
          </w:tcPr>
          <w:p w:rsidR="00133361" w:rsidRPr="006F5ABD" w:rsidRDefault="00FC380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133361" w:rsidRPr="006F5ABD">
              <w:rPr>
                <w:rFonts w:asciiTheme="minorHAnsi" w:hAnsiTheme="minorHAnsi"/>
              </w:rPr>
              <w:t xml:space="preserve"> wypisuje wyrazy dźwiękonaśladowcze i określa ich funkcję</w:t>
            </w:r>
          </w:p>
          <w:p w:rsidR="00133361" w:rsidRPr="006F5ABD" w:rsidRDefault="00FC380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133361" w:rsidRPr="006F5ABD">
              <w:rPr>
                <w:rFonts w:asciiTheme="minorHAnsi" w:hAnsiTheme="minorHAnsi"/>
              </w:rPr>
              <w:t xml:space="preserve"> redaguje opis drzew zimą i wiosną</w:t>
            </w:r>
          </w:p>
        </w:tc>
        <w:tc>
          <w:tcPr>
            <w:tcW w:w="0" w:type="auto"/>
          </w:tcPr>
          <w:p w:rsidR="00133361" w:rsidRPr="006F5ABD" w:rsidRDefault="00FC380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133361" w:rsidRPr="006F5ABD">
              <w:rPr>
                <w:rFonts w:asciiTheme="minorHAnsi" w:hAnsiTheme="minorHAnsi"/>
              </w:rPr>
              <w:t xml:space="preserve"> podejmuje własne próby poetyckie</w:t>
            </w:r>
          </w:p>
        </w:tc>
      </w:tr>
      <w:tr w:rsidR="00F9637B" w:rsidRPr="006F5ABD" w:rsidTr="00292BDE">
        <w:tc>
          <w:tcPr>
            <w:tcW w:w="0" w:type="auto"/>
          </w:tcPr>
          <w:p w:rsidR="0075332D" w:rsidRPr="006F5ABD" w:rsidRDefault="00133361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>68. P</w:t>
            </w:r>
            <w:r w:rsidR="0075332D" w:rsidRPr="006F5ABD">
              <w:rPr>
                <w:rFonts w:asciiTheme="minorHAnsi" w:hAnsiTheme="minorHAnsi"/>
              </w:rPr>
              <w:t xml:space="preserve">isownia wyrazów </w:t>
            </w:r>
            <w:r w:rsidRPr="006F5ABD">
              <w:rPr>
                <w:rFonts w:asciiTheme="minorHAnsi" w:hAnsiTheme="minorHAnsi"/>
              </w:rPr>
              <w:t>wielką literą</w:t>
            </w:r>
          </w:p>
        </w:tc>
        <w:tc>
          <w:tcPr>
            <w:tcW w:w="0" w:type="auto"/>
          </w:tcPr>
          <w:p w:rsidR="0075332D" w:rsidRPr="006F5ABD" w:rsidRDefault="009616B5" w:rsidP="00BB7A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473089">
              <w:rPr>
                <w:rFonts w:asciiTheme="minorHAnsi" w:hAnsiTheme="minorHAnsi"/>
              </w:rPr>
              <w:t xml:space="preserve"> </w:t>
            </w:r>
            <w:r w:rsidR="004E2378" w:rsidRPr="006F5ABD">
              <w:rPr>
                <w:rFonts w:asciiTheme="minorHAnsi" w:hAnsiTheme="minorHAnsi"/>
              </w:rPr>
              <w:t>uzas</w:t>
            </w:r>
            <w:r>
              <w:rPr>
                <w:rFonts w:asciiTheme="minorHAnsi" w:hAnsiTheme="minorHAnsi"/>
              </w:rPr>
              <w:t>adnia pisownię wyrazów wielką</w:t>
            </w:r>
            <w:r w:rsidR="00133361" w:rsidRPr="006F5ABD">
              <w:rPr>
                <w:rFonts w:asciiTheme="minorHAnsi" w:hAnsiTheme="minorHAnsi"/>
              </w:rPr>
              <w:t xml:space="preserve"> literą</w:t>
            </w:r>
            <w:r w:rsidR="00BB7A3E" w:rsidRPr="006F5ABD">
              <w:rPr>
                <w:rFonts w:asciiTheme="minorHAnsi" w:hAnsiTheme="minorHAnsi"/>
              </w:rPr>
              <w:t xml:space="preserve"> z pomocą nauczyciela</w:t>
            </w:r>
          </w:p>
        </w:tc>
        <w:tc>
          <w:tcPr>
            <w:tcW w:w="0" w:type="auto"/>
          </w:tcPr>
          <w:p w:rsidR="0075332D" w:rsidRPr="006F5ABD" w:rsidRDefault="008917D6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133361" w:rsidRPr="006F5ABD">
              <w:rPr>
                <w:rFonts w:asciiTheme="minorHAnsi" w:hAnsiTheme="minorHAnsi"/>
              </w:rPr>
              <w:t xml:space="preserve"> podaje przykłady wyrazów pisanych wielką literą</w:t>
            </w:r>
          </w:p>
        </w:tc>
        <w:tc>
          <w:tcPr>
            <w:tcW w:w="0" w:type="auto"/>
          </w:tcPr>
          <w:p w:rsidR="0075332D" w:rsidRPr="006F5ABD" w:rsidRDefault="005B622F" w:rsidP="00ED75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 uzasadnia pisownię wyrazów wielką</w:t>
            </w:r>
            <w:r w:rsidR="00133361" w:rsidRPr="006F5ABD">
              <w:rPr>
                <w:rFonts w:asciiTheme="minorHAnsi" w:hAnsiTheme="minorHAnsi"/>
              </w:rPr>
              <w:t xml:space="preserve"> literą</w:t>
            </w:r>
          </w:p>
        </w:tc>
        <w:tc>
          <w:tcPr>
            <w:tcW w:w="0" w:type="auto"/>
          </w:tcPr>
          <w:p w:rsidR="0075332D" w:rsidRPr="006F5ABD" w:rsidRDefault="00D353E3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4E2378" w:rsidRPr="006F5ABD">
              <w:rPr>
                <w:rFonts w:asciiTheme="minorHAnsi" w:hAnsiTheme="minorHAnsi"/>
              </w:rPr>
              <w:t xml:space="preserve"> stosuje w p</w:t>
            </w:r>
            <w:r>
              <w:rPr>
                <w:rFonts w:asciiTheme="minorHAnsi" w:hAnsiTheme="minorHAnsi"/>
              </w:rPr>
              <w:t xml:space="preserve">raktyce zasady pisowni wyrazów </w:t>
            </w:r>
            <w:r w:rsidR="00133361" w:rsidRPr="006F5ABD">
              <w:rPr>
                <w:rFonts w:asciiTheme="minorHAnsi" w:hAnsiTheme="minorHAnsi"/>
              </w:rPr>
              <w:t>wielką literą</w:t>
            </w:r>
          </w:p>
        </w:tc>
        <w:tc>
          <w:tcPr>
            <w:tcW w:w="0" w:type="auto"/>
          </w:tcPr>
          <w:p w:rsidR="0075332D" w:rsidRPr="006F5ABD" w:rsidRDefault="007C409A" w:rsidP="00BB7A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2C08C8">
              <w:rPr>
                <w:rFonts w:asciiTheme="minorHAnsi" w:hAnsiTheme="minorHAnsi"/>
              </w:rPr>
              <w:t xml:space="preserve"> </w:t>
            </w:r>
            <w:r w:rsidR="004E2378" w:rsidRPr="006F5ABD">
              <w:rPr>
                <w:rFonts w:asciiTheme="minorHAnsi" w:hAnsiTheme="minorHAnsi"/>
              </w:rPr>
              <w:t>zapis</w:t>
            </w:r>
            <w:r>
              <w:rPr>
                <w:rFonts w:asciiTheme="minorHAnsi" w:hAnsiTheme="minorHAnsi"/>
              </w:rPr>
              <w:t xml:space="preserve">uje </w:t>
            </w:r>
            <w:r w:rsidR="00BB7A3E" w:rsidRPr="006F5ABD">
              <w:rPr>
                <w:rFonts w:asciiTheme="minorHAnsi" w:hAnsiTheme="minorHAnsi"/>
              </w:rPr>
              <w:t xml:space="preserve">bezbłędnie </w:t>
            </w:r>
            <w:r>
              <w:rPr>
                <w:rFonts w:asciiTheme="minorHAnsi" w:hAnsiTheme="minorHAnsi"/>
              </w:rPr>
              <w:t>wyrazy</w:t>
            </w:r>
            <w:r w:rsidR="004E2378" w:rsidRPr="006F5ABD">
              <w:rPr>
                <w:rFonts w:asciiTheme="minorHAnsi" w:hAnsiTheme="minorHAnsi"/>
              </w:rPr>
              <w:t xml:space="preserve"> </w:t>
            </w:r>
            <w:r w:rsidR="00133361" w:rsidRPr="006F5ABD">
              <w:rPr>
                <w:rFonts w:asciiTheme="minorHAnsi" w:hAnsiTheme="minorHAnsi"/>
              </w:rPr>
              <w:t>wielką literą</w:t>
            </w:r>
          </w:p>
        </w:tc>
      </w:tr>
      <w:tr w:rsidR="00F9637B" w:rsidRPr="006F5ABD" w:rsidTr="00292BDE">
        <w:tc>
          <w:tcPr>
            <w:tcW w:w="0" w:type="auto"/>
          </w:tcPr>
          <w:p w:rsidR="0075332D" w:rsidRPr="006F5ABD" w:rsidRDefault="00133361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>69</w:t>
            </w:r>
            <w:r w:rsidR="0075332D" w:rsidRPr="006F5ABD">
              <w:rPr>
                <w:rFonts w:asciiTheme="minorHAnsi" w:hAnsiTheme="minorHAnsi"/>
              </w:rPr>
              <w:t>. Sprawdź, ile wiesz</w:t>
            </w:r>
          </w:p>
        </w:tc>
        <w:tc>
          <w:tcPr>
            <w:tcW w:w="0" w:type="auto"/>
          </w:tcPr>
          <w:p w:rsidR="004E2378" w:rsidRPr="006F5ABD" w:rsidRDefault="0073441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4E2378" w:rsidRPr="006F5ABD">
              <w:rPr>
                <w:rFonts w:asciiTheme="minorHAnsi" w:hAnsiTheme="minorHAnsi"/>
              </w:rPr>
              <w:t xml:space="preserve"> wyszukuje w tekście określone informacje</w:t>
            </w:r>
          </w:p>
          <w:p w:rsidR="004E2378" w:rsidRPr="006F5ABD" w:rsidRDefault="0073441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8D5620" w:rsidRPr="006F5ABD">
              <w:rPr>
                <w:rFonts w:asciiTheme="minorHAnsi" w:hAnsiTheme="minorHAnsi"/>
              </w:rPr>
              <w:t xml:space="preserve"> wymienia głównych bohaterów</w:t>
            </w:r>
          </w:p>
          <w:p w:rsidR="004E2378" w:rsidRPr="006F5ABD" w:rsidRDefault="0073441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4E2378" w:rsidRPr="006F5ABD">
              <w:rPr>
                <w:rFonts w:asciiTheme="minorHAnsi" w:hAnsiTheme="minorHAnsi"/>
              </w:rPr>
              <w:t xml:space="preserve"> określa tematykę </w:t>
            </w:r>
            <w:r w:rsidR="004E2378" w:rsidRPr="006F5ABD">
              <w:rPr>
                <w:rFonts w:asciiTheme="minorHAnsi" w:hAnsiTheme="minorHAnsi"/>
              </w:rPr>
              <w:lastRenderedPageBreak/>
              <w:t>utworu</w:t>
            </w:r>
          </w:p>
        </w:tc>
        <w:tc>
          <w:tcPr>
            <w:tcW w:w="0" w:type="auto"/>
          </w:tcPr>
          <w:p w:rsidR="0075332D" w:rsidRPr="006F5ABD" w:rsidRDefault="009B1F87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6311AD" w:rsidRPr="006F5ABD">
              <w:rPr>
                <w:rFonts w:asciiTheme="minorHAnsi" w:hAnsiTheme="minorHAnsi"/>
              </w:rPr>
              <w:t xml:space="preserve"> wskazuje </w:t>
            </w:r>
            <w:r w:rsidR="000E2436">
              <w:rPr>
                <w:rFonts w:asciiTheme="minorHAnsi" w:hAnsiTheme="minorHAnsi"/>
              </w:rPr>
              <w:t>cechy postaci</w:t>
            </w:r>
          </w:p>
          <w:p w:rsidR="006311AD" w:rsidRPr="006F5ABD" w:rsidRDefault="009B1F87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 rozumie pojęcie</w:t>
            </w:r>
            <w:r w:rsidR="008D5620" w:rsidRPr="006F5ABD">
              <w:rPr>
                <w:rFonts w:asciiTheme="minorHAnsi" w:hAnsiTheme="minorHAnsi"/>
              </w:rPr>
              <w:t xml:space="preserve"> </w:t>
            </w:r>
            <w:r w:rsidR="008D5620" w:rsidRPr="006F5ABD">
              <w:rPr>
                <w:rFonts w:asciiTheme="minorHAnsi" w:hAnsiTheme="minorHAnsi"/>
                <w:i/>
              </w:rPr>
              <w:t>porównanie</w:t>
            </w:r>
          </w:p>
          <w:p w:rsidR="006311AD" w:rsidRPr="006F5ABD" w:rsidRDefault="009B1F87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8D5620" w:rsidRPr="006F5ABD">
              <w:rPr>
                <w:rFonts w:asciiTheme="minorHAnsi" w:hAnsiTheme="minorHAnsi"/>
              </w:rPr>
              <w:t xml:space="preserve"> wypisuje z tekstu epitety</w:t>
            </w:r>
          </w:p>
        </w:tc>
        <w:tc>
          <w:tcPr>
            <w:tcW w:w="0" w:type="auto"/>
          </w:tcPr>
          <w:p w:rsidR="006311AD" w:rsidRPr="006F5ABD" w:rsidRDefault="0085569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6311AD" w:rsidRPr="006F5ABD">
              <w:rPr>
                <w:rFonts w:asciiTheme="minorHAnsi" w:hAnsiTheme="minorHAnsi"/>
              </w:rPr>
              <w:t xml:space="preserve"> </w:t>
            </w:r>
            <w:r w:rsidR="008D5620" w:rsidRPr="006F5ABD">
              <w:rPr>
                <w:rFonts w:asciiTheme="minorHAnsi" w:hAnsiTheme="minorHAnsi"/>
              </w:rPr>
              <w:t>wyjaśnia znaczenie podanego związku frazeologicznego</w:t>
            </w:r>
          </w:p>
          <w:p w:rsidR="008D5620" w:rsidRPr="006F5ABD" w:rsidRDefault="0085569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8D5620" w:rsidRPr="006F5ABD">
              <w:rPr>
                <w:rFonts w:asciiTheme="minorHAnsi" w:hAnsiTheme="minorHAnsi"/>
              </w:rPr>
              <w:t xml:space="preserve"> wyjaśnia, czym zajmują się </w:t>
            </w:r>
            <w:r w:rsidR="0067372D">
              <w:rPr>
                <w:rFonts w:asciiTheme="minorHAnsi" w:hAnsiTheme="minorHAnsi"/>
              </w:rPr>
              <w:t>wskazane</w:t>
            </w:r>
            <w:r w:rsidR="0067372D" w:rsidRPr="006F5ABD">
              <w:rPr>
                <w:rFonts w:asciiTheme="minorHAnsi" w:hAnsiTheme="minorHAnsi"/>
              </w:rPr>
              <w:t xml:space="preserve"> </w:t>
            </w:r>
            <w:r w:rsidR="008D5620" w:rsidRPr="006F5ABD">
              <w:rPr>
                <w:rFonts w:asciiTheme="minorHAnsi" w:hAnsiTheme="minorHAnsi"/>
              </w:rPr>
              <w:t>osoby ze świata filmu</w:t>
            </w:r>
          </w:p>
          <w:p w:rsidR="008D5620" w:rsidRPr="006F5ABD" w:rsidRDefault="00855695" w:rsidP="006737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8D5620" w:rsidRPr="006F5ABD">
              <w:rPr>
                <w:rFonts w:asciiTheme="minorHAnsi" w:hAnsiTheme="minorHAnsi"/>
              </w:rPr>
              <w:t xml:space="preserve"> </w:t>
            </w:r>
            <w:r w:rsidR="0067372D">
              <w:rPr>
                <w:rFonts w:asciiTheme="minorHAnsi" w:hAnsiTheme="minorHAnsi"/>
              </w:rPr>
              <w:t>wymienia</w:t>
            </w:r>
            <w:r w:rsidR="0067372D" w:rsidRPr="006F5ABD">
              <w:rPr>
                <w:rFonts w:asciiTheme="minorHAnsi" w:hAnsiTheme="minorHAnsi"/>
              </w:rPr>
              <w:t xml:space="preserve"> </w:t>
            </w:r>
            <w:r w:rsidR="008D5620" w:rsidRPr="006F5ABD">
              <w:rPr>
                <w:rFonts w:asciiTheme="minorHAnsi" w:hAnsiTheme="minorHAnsi"/>
              </w:rPr>
              <w:t>określenia cech charakteru</w:t>
            </w:r>
          </w:p>
        </w:tc>
        <w:tc>
          <w:tcPr>
            <w:tcW w:w="0" w:type="auto"/>
          </w:tcPr>
          <w:p w:rsidR="004E2378" w:rsidRPr="006F5ABD" w:rsidRDefault="00561B7E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8D5620" w:rsidRPr="006F5ABD">
              <w:rPr>
                <w:rFonts w:asciiTheme="minorHAnsi" w:hAnsiTheme="minorHAnsi"/>
              </w:rPr>
              <w:t xml:space="preserve"> stosuje w p</w:t>
            </w:r>
            <w:r>
              <w:rPr>
                <w:rFonts w:asciiTheme="minorHAnsi" w:hAnsiTheme="minorHAnsi"/>
              </w:rPr>
              <w:t>raktyce zasady pisowni wyrazów</w:t>
            </w:r>
            <w:r w:rsidR="008D5620" w:rsidRPr="006F5ABD">
              <w:rPr>
                <w:rFonts w:asciiTheme="minorHAnsi" w:hAnsiTheme="minorHAnsi"/>
              </w:rPr>
              <w:t xml:space="preserve"> wielką literą</w:t>
            </w:r>
          </w:p>
          <w:p w:rsidR="008D5620" w:rsidRPr="006F5ABD" w:rsidRDefault="00561B7E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8D5620" w:rsidRPr="006F5ABD">
              <w:rPr>
                <w:rFonts w:asciiTheme="minorHAnsi" w:hAnsiTheme="minorHAnsi"/>
              </w:rPr>
              <w:t xml:space="preserve"> odróżnia komedię od powieści</w:t>
            </w:r>
          </w:p>
        </w:tc>
        <w:tc>
          <w:tcPr>
            <w:tcW w:w="0" w:type="auto"/>
          </w:tcPr>
          <w:p w:rsidR="0075332D" w:rsidRPr="006F5ABD" w:rsidRDefault="00E928C0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4E2378" w:rsidRPr="006F5ABD">
              <w:rPr>
                <w:rFonts w:asciiTheme="minorHAnsi" w:hAnsiTheme="minorHAnsi"/>
              </w:rPr>
              <w:t xml:space="preserve"> bezbłędnie redaguje </w:t>
            </w:r>
            <w:r w:rsidR="008D5620" w:rsidRPr="006F5ABD">
              <w:rPr>
                <w:rFonts w:asciiTheme="minorHAnsi" w:hAnsiTheme="minorHAnsi"/>
              </w:rPr>
              <w:t>recenzję</w:t>
            </w:r>
          </w:p>
        </w:tc>
      </w:tr>
      <w:tr w:rsidR="00D215DC" w:rsidRPr="006F5ABD" w:rsidTr="00292BDE">
        <w:tc>
          <w:tcPr>
            <w:tcW w:w="0" w:type="auto"/>
          </w:tcPr>
          <w:p w:rsidR="00D215DC" w:rsidRPr="006F5ABD" w:rsidRDefault="00D215DC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lastRenderedPageBreak/>
              <w:t>7</w:t>
            </w:r>
            <w:r>
              <w:rPr>
                <w:rFonts w:asciiTheme="minorHAnsi" w:hAnsiTheme="minorHAnsi"/>
              </w:rPr>
              <w:t>0</w:t>
            </w:r>
            <w:r w:rsidRPr="006F5ABD">
              <w:rPr>
                <w:rFonts w:asciiTheme="minorHAnsi" w:hAnsiTheme="minorHAnsi"/>
              </w:rPr>
              <w:t>. Sprawdź, ile wiesz</w:t>
            </w:r>
          </w:p>
        </w:tc>
        <w:tc>
          <w:tcPr>
            <w:tcW w:w="0" w:type="auto"/>
          </w:tcPr>
          <w:p w:rsidR="00D215DC" w:rsidRPr="006F5ABD" w:rsidRDefault="00D215DC" w:rsidP="00D215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Pr="006F5ABD">
              <w:rPr>
                <w:rFonts w:asciiTheme="minorHAnsi" w:hAnsiTheme="minorHAnsi"/>
              </w:rPr>
              <w:t xml:space="preserve"> wskazuje rzeczowniki w tekście</w:t>
            </w:r>
          </w:p>
          <w:p w:rsidR="00D215DC" w:rsidRPr="006F5ABD" w:rsidRDefault="00D215DC" w:rsidP="00D215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Pr="006F5ABD">
              <w:rPr>
                <w:rFonts w:asciiTheme="minorHAnsi" w:hAnsiTheme="minorHAnsi"/>
              </w:rPr>
              <w:t xml:space="preserve"> odmienia rzeczownik przez przypadki</w:t>
            </w:r>
          </w:p>
          <w:p w:rsidR="00D215DC" w:rsidRDefault="00D215DC" w:rsidP="00D215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 w:rsidRPr="006F5ABD">
              <w:rPr>
                <w:rFonts w:asciiTheme="minorHAnsi" w:hAnsiTheme="minorHAnsi"/>
              </w:rPr>
              <w:t>wskazuje rzeczowniki nazywające uczucia</w:t>
            </w:r>
          </w:p>
        </w:tc>
        <w:tc>
          <w:tcPr>
            <w:tcW w:w="0" w:type="auto"/>
          </w:tcPr>
          <w:p w:rsidR="00D215DC" w:rsidRPr="006F5ABD" w:rsidRDefault="00D215DC" w:rsidP="00D215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Pr="006F5ABD">
              <w:rPr>
                <w:rFonts w:asciiTheme="minorHAnsi" w:hAnsiTheme="minorHAnsi"/>
              </w:rPr>
              <w:t xml:space="preserve"> wskazuje rzeczowniki własne w tekście</w:t>
            </w:r>
          </w:p>
          <w:p w:rsidR="00D215DC" w:rsidRPr="006F5ABD" w:rsidRDefault="00D215DC" w:rsidP="00D215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Pr="006F5ABD">
              <w:rPr>
                <w:rFonts w:asciiTheme="minorHAnsi" w:hAnsiTheme="minorHAnsi"/>
              </w:rPr>
              <w:t xml:space="preserve"> określa przypadek wskazanego rzeczownika</w:t>
            </w:r>
          </w:p>
          <w:p w:rsidR="00D215DC" w:rsidRDefault="00D215DC" w:rsidP="00D215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Pr="006F5ABD">
              <w:rPr>
                <w:rFonts w:asciiTheme="minorHAnsi" w:hAnsiTheme="minorHAnsi"/>
              </w:rPr>
              <w:t xml:space="preserve"> tworzy rzeczownik od przymiotnika i czasownika</w:t>
            </w:r>
          </w:p>
        </w:tc>
        <w:tc>
          <w:tcPr>
            <w:tcW w:w="0" w:type="auto"/>
          </w:tcPr>
          <w:p w:rsidR="00D215DC" w:rsidRDefault="00D215DC" w:rsidP="00D215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Pr="006F5ABD">
              <w:rPr>
                <w:rFonts w:asciiTheme="minorHAnsi" w:hAnsiTheme="minorHAnsi"/>
              </w:rPr>
              <w:t xml:space="preserve"> wskazuje w tekście rzeczo</w:t>
            </w:r>
            <w:r>
              <w:rPr>
                <w:rFonts w:asciiTheme="minorHAnsi" w:hAnsiTheme="minorHAnsi"/>
              </w:rPr>
              <w:t>wniki będące nazwami czynności</w:t>
            </w:r>
          </w:p>
          <w:p w:rsidR="00D215DC" w:rsidRDefault="00D215DC" w:rsidP="00D215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Pr="006F5ABD">
              <w:rPr>
                <w:rFonts w:asciiTheme="minorHAnsi" w:hAnsiTheme="minorHAnsi"/>
              </w:rPr>
              <w:t xml:space="preserve"> wskazuje wyrażenia przyimkowe</w:t>
            </w:r>
          </w:p>
        </w:tc>
        <w:tc>
          <w:tcPr>
            <w:tcW w:w="0" w:type="auto"/>
          </w:tcPr>
          <w:p w:rsidR="00D215DC" w:rsidRPr="006F5ABD" w:rsidRDefault="00D215DC" w:rsidP="00D215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Pr="006F5ABD">
              <w:rPr>
                <w:rFonts w:asciiTheme="minorHAnsi" w:hAnsiTheme="minorHAnsi"/>
              </w:rPr>
              <w:t xml:space="preserve"> wskazuje rzeczowniki w funkcji określeń</w:t>
            </w:r>
          </w:p>
          <w:p w:rsidR="00D215DC" w:rsidRDefault="00D215DC" w:rsidP="00D215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 wskazuje rzeczowniki żywotne i</w:t>
            </w:r>
            <w:r w:rsidRPr="006F5ABD">
              <w:rPr>
                <w:rFonts w:asciiTheme="minorHAnsi" w:hAnsiTheme="minorHAnsi"/>
              </w:rPr>
              <w:t xml:space="preserve"> nieżywotne</w:t>
            </w:r>
          </w:p>
        </w:tc>
        <w:tc>
          <w:tcPr>
            <w:tcW w:w="0" w:type="auto"/>
          </w:tcPr>
          <w:p w:rsidR="00D215DC" w:rsidRDefault="00D215DC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Pr="006F5ABD">
              <w:rPr>
                <w:rFonts w:asciiTheme="minorHAnsi" w:hAnsiTheme="minorHAnsi"/>
              </w:rPr>
              <w:t xml:space="preserve"> bezbłędnie wskazuje w tekście </w:t>
            </w:r>
            <w:r>
              <w:rPr>
                <w:rFonts w:asciiTheme="minorHAnsi" w:hAnsiTheme="minorHAnsi"/>
              </w:rPr>
              <w:t>rzeczowniki własne</w:t>
            </w:r>
          </w:p>
        </w:tc>
      </w:tr>
      <w:tr w:rsidR="00F9637B" w:rsidRPr="006F5ABD" w:rsidTr="00292BDE">
        <w:tc>
          <w:tcPr>
            <w:tcW w:w="0" w:type="auto"/>
          </w:tcPr>
          <w:p w:rsidR="0075332D" w:rsidRPr="006F5ABD" w:rsidRDefault="008D5620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>7</w:t>
            </w:r>
            <w:r w:rsidR="00D215DC">
              <w:rPr>
                <w:rFonts w:asciiTheme="minorHAnsi" w:hAnsiTheme="minorHAnsi"/>
              </w:rPr>
              <w:t>1</w:t>
            </w:r>
            <w:r w:rsidR="0075332D" w:rsidRPr="006F5ABD">
              <w:rPr>
                <w:rFonts w:asciiTheme="minorHAnsi" w:hAnsiTheme="minorHAnsi"/>
              </w:rPr>
              <w:t xml:space="preserve">. </w:t>
            </w:r>
            <w:r w:rsidR="004D1E99">
              <w:rPr>
                <w:rFonts w:asciiTheme="minorHAnsi" w:hAnsiTheme="minorHAnsi"/>
              </w:rPr>
              <w:t>Jak zaczynali sławni pisarze</w:t>
            </w:r>
          </w:p>
        </w:tc>
        <w:tc>
          <w:tcPr>
            <w:tcW w:w="0" w:type="auto"/>
          </w:tcPr>
          <w:p w:rsidR="00EE21C8" w:rsidRPr="006F5ABD" w:rsidRDefault="000808D8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E21C8" w:rsidRPr="006F5ABD">
              <w:rPr>
                <w:rFonts w:asciiTheme="minorHAnsi" w:hAnsiTheme="minorHAnsi"/>
              </w:rPr>
              <w:t xml:space="preserve"> określa tematykę utworu</w:t>
            </w:r>
          </w:p>
          <w:p w:rsidR="00EE21C8" w:rsidRPr="006F5ABD" w:rsidRDefault="000808D8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E21C8" w:rsidRPr="006F5ABD">
              <w:rPr>
                <w:rFonts w:asciiTheme="minorHAnsi" w:hAnsiTheme="minorHAnsi"/>
              </w:rPr>
              <w:t xml:space="preserve"> opowiada o </w:t>
            </w:r>
            <w:r w:rsidR="006D5853">
              <w:rPr>
                <w:rFonts w:asciiTheme="minorHAnsi" w:hAnsiTheme="minorHAnsi"/>
              </w:rPr>
              <w:t>swoich</w:t>
            </w:r>
            <w:r w:rsidR="00EE21C8" w:rsidRPr="006F5ABD">
              <w:rPr>
                <w:rFonts w:asciiTheme="minorHAnsi" w:hAnsiTheme="minorHAnsi"/>
              </w:rPr>
              <w:t xml:space="preserve"> doświadczeniach</w:t>
            </w:r>
            <w:r w:rsidR="008D5620" w:rsidRPr="006F5ABD">
              <w:rPr>
                <w:rFonts w:asciiTheme="minorHAnsi" w:hAnsiTheme="minorHAnsi"/>
              </w:rPr>
              <w:t xml:space="preserve"> z artystami</w:t>
            </w:r>
          </w:p>
          <w:p w:rsidR="0075332D" w:rsidRPr="006F5ABD" w:rsidRDefault="000808D8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E21C8" w:rsidRPr="006F5ABD">
              <w:rPr>
                <w:rFonts w:asciiTheme="minorHAnsi" w:hAnsiTheme="minorHAnsi"/>
              </w:rPr>
              <w:t xml:space="preserve"> wyszukuje w tekście określone informacje</w:t>
            </w:r>
          </w:p>
        </w:tc>
        <w:tc>
          <w:tcPr>
            <w:tcW w:w="0" w:type="auto"/>
          </w:tcPr>
          <w:p w:rsidR="008D5620" w:rsidRPr="006F5ABD" w:rsidRDefault="000808D8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F3A0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wyjaśnia</w:t>
            </w:r>
            <w:r w:rsidR="0059681D">
              <w:rPr>
                <w:rFonts w:asciiTheme="minorHAnsi" w:hAnsiTheme="minorHAnsi"/>
              </w:rPr>
              <w:t xml:space="preserve"> sposób przedstawienia wy</w:t>
            </w:r>
            <w:r w:rsidR="008D5620" w:rsidRPr="006F5ABD">
              <w:rPr>
                <w:rFonts w:asciiTheme="minorHAnsi" w:hAnsiTheme="minorHAnsi"/>
              </w:rPr>
              <w:t>darzeń w utworze</w:t>
            </w:r>
            <w:r w:rsidR="0067372D" w:rsidRPr="006F5ABD">
              <w:rPr>
                <w:rFonts w:asciiTheme="minorHAnsi" w:hAnsiTheme="minorHAnsi"/>
              </w:rPr>
              <w:t xml:space="preserve"> z pomocą nauczyciela</w:t>
            </w:r>
          </w:p>
          <w:p w:rsidR="002F2938" w:rsidRPr="006F5ABD" w:rsidRDefault="000808D8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8D5620" w:rsidRPr="006F5ABD">
              <w:rPr>
                <w:rFonts w:asciiTheme="minorHAnsi" w:hAnsiTheme="minorHAnsi"/>
              </w:rPr>
              <w:t xml:space="preserve"> wskazuje narratora</w:t>
            </w:r>
          </w:p>
        </w:tc>
        <w:tc>
          <w:tcPr>
            <w:tcW w:w="0" w:type="auto"/>
          </w:tcPr>
          <w:p w:rsidR="0059681D" w:rsidRDefault="0059681D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 wyjaśnia sposób przedstawienia wydarzeń w utworze</w:t>
            </w:r>
          </w:p>
          <w:p w:rsidR="002F2938" w:rsidRPr="006F5ABD" w:rsidRDefault="00165AC3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2F2938" w:rsidRPr="006F5ABD">
              <w:rPr>
                <w:rFonts w:asciiTheme="minorHAnsi" w:hAnsiTheme="minorHAnsi"/>
              </w:rPr>
              <w:t xml:space="preserve"> przedstawia treść u</w:t>
            </w:r>
            <w:r w:rsidR="00031B76" w:rsidRPr="006F5ABD">
              <w:rPr>
                <w:rFonts w:asciiTheme="minorHAnsi" w:hAnsiTheme="minorHAnsi"/>
              </w:rPr>
              <w:t>tworu</w:t>
            </w:r>
          </w:p>
          <w:p w:rsidR="00031B76" w:rsidRPr="006F5ABD" w:rsidRDefault="00165AC3" w:rsidP="006737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031B76" w:rsidRPr="006F5ABD">
              <w:rPr>
                <w:rFonts w:asciiTheme="minorHAnsi" w:hAnsiTheme="minorHAnsi"/>
              </w:rPr>
              <w:t xml:space="preserve"> </w:t>
            </w:r>
            <w:r w:rsidR="008D5620" w:rsidRPr="006F5ABD">
              <w:rPr>
                <w:rFonts w:asciiTheme="minorHAnsi" w:hAnsiTheme="minorHAnsi"/>
              </w:rPr>
              <w:t>wskazuje w utworze</w:t>
            </w:r>
            <w:r w:rsidR="00031B76" w:rsidRPr="006F5ABD">
              <w:rPr>
                <w:rFonts w:asciiTheme="minorHAnsi" w:hAnsiTheme="minorHAnsi"/>
              </w:rPr>
              <w:t xml:space="preserve"> cytaty potwierdzające </w:t>
            </w:r>
            <w:r w:rsidR="0067372D">
              <w:rPr>
                <w:rFonts w:asciiTheme="minorHAnsi" w:hAnsiTheme="minorHAnsi"/>
              </w:rPr>
              <w:t>swoje</w:t>
            </w:r>
            <w:r w:rsidR="0067372D" w:rsidRPr="006F5ABD">
              <w:rPr>
                <w:rFonts w:asciiTheme="minorHAnsi" w:hAnsiTheme="minorHAnsi"/>
              </w:rPr>
              <w:t xml:space="preserve"> </w:t>
            </w:r>
            <w:r w:rsidR="00031B76" w:rsidRPr="006F5ABD">
              <w:rPr>
                <w:rFonts w:asciiTheme="minorHAnsi" w:hAnsiTheme="minorHAnsi"/>
              </w:rPr>
              <w:t>zdanie</w:t>
            </w:r>
          </w:p>
        </w:tc>
        <w:tc>
          <w:tcPr>
            <w:tcW w:w="0" w:type="auto"/>
          </w:tcPr>
          <w:p w:rsidR="0075332D" w:rsidRPr="006F5ABD" w:rsidRDefault="00934FE7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8D5620" w:rsidRPr="006F5ABD">
              <w:rPr>
                <w:rFonts w:asciiTheme="minorHAnsi" w:hAnsiTheme="minorHAnsi"/>
              </w:rPr>
              <w:t xml:space="preserve"> określa rodzaj narracji w utworze</w:t>
            </w:r>
          </w:p>
          <w:p w:rsidR="008D5620" w:rsidRPr="006F5ABD" w:rsidRDefault="00934FE7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8D5620" w:rsidRPr="006F5ABD">
              <w:rPr>
                <w:rFonts w:asciiTheme="minorHAnsi" w:hAnsiTheme="minorHAnsi"/>
              </w:rPr>
              <w:t xml:space="preserve"> redaguje hipotetyczne zakończenie utworu</w:t>
            </w:r>
          </w:p>
        </w:tc>
        <w:tc>
          <w:tcPr>
            <w:tcW w:w="0" w:type="auto"/>
          </w:tcPr>
          <w:p w:rsidR="0075332D" w:rsidRPr="006F5ABD" w:rsidRDefault="00DC5901" w:rsidP="005968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8D5620" w:rsidRPr="006F5ABD">
              <w:rPr>
                <w:rFonts w:asciiTheme="minorHAnsi" w:hAnsiTheme="minorHAnsi"/>
              </w:rPr>
              <w:t xml:space="preserve"> pisze </w:t>
            </w:r>
            <w:r w:rsidR="00E77C28" w:rsidRPr="006F5ABD">
              <w:rPr>
                <w:rFonts w:asciiTheme="minorHAnsi" w:hAnsiTheme="minorHAnsi"/>
              </w:rPr>
              <w:t>krótki utwór satyryczny ośmieszający ludzką wadę</w:t>
            </w:r>
          </w:p>
        </w:tc>
      </w:tr>
      <w:tr w:rsidR="00F9637B" w:rsidRPr="006F5ABD" w:rsidTr="00292BDE">
        <w:tc>
          <w:tcPr>
            <w:tcW w:w="0" w:type="auto"/>
          </w:tcPr>
          <w:p w:rsidR="0075332D" w:rsidRPr="006F5ABD" w:rsidRDefault="0075332D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>7</w:t>
            </w:r>
            <w:r w:rsidR="00E77C28" w:rsidRPr="006F5ABD">
              <w:rPr>
                <w:rFonts w:asciiTheme="minorHAnsi" w:hAnsiTheme="minorHAnsi"/>
              </w:rPr>
              <w:t xml:space="preserve">2. Co już wiemy o </w:t>
            </w:r>
            <w:r w:rsidRPr="006F5ABD">
              <w:rPr>
                <w:rFonts w:asciiTheme="minorHAnsi" w:hAnsiTheme="minorHAnsi"/>
              </w:rPr>
              <w:t>przymiotnik</w:t>
            </w:r>
            <w:r w:rsidR="00E77C28" w:rsidRPr="006F5ABD">
              <w:rPr>
                <w:rFonts w:asciiTheme="minorHAnsi" w:hAnsiTheme="minorHAnsi"/>
              </w:rPr>
              <w:t>u</w:t>
            </w:r>
            <w:r w:rsidR="004D1E99">
              <w:rPr>
                <w:rFonts w:asciiTheme="minorHAnsi" w:hAnsiTheme="minorHAnsi"/>
              </w:rPr>
              <w:t>?</w:t>
            </w:r>
          </w:p>
        </w:tc>
        <w:tc>
          <w:tcPr>
            <w:tcW w:w="0" w:type="auto"/>
          </w:tcPr>
          <w:p w:rsidR="00031B76" w:rsidRPr="006F5ABD" w:rsidRDefault="00DD766C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031B76" w:rsidRPr="006F5ABD">
              <w:rPr>
                <w:rFonts w:asciiTheme="minorHAnsi" w:hAnsiTheme="minorHAnsi"/>
              </w:rPr>
              <w:t xml:space="preserve"> wskazuje przymiotnik w tekście</w:t>
            </w:r>
            <w:r w:rsidR="00E77C28" w:rsidRPr="006F5ABD">
              <w:rPr>
                <w:rFonts w:asciiTheme="minorHAnsi" w:hAnsiTheme="minorHAnsi"/>
              </w:rPr>
              <w:t xml:space="preserve"> wraz z określanym rzeczownikiem</w:t>
            </w:r>
          </w:p>
          <w:p w:rsidR="0073228D" w:rsidRPr="006F5ABD" w:rsidRDefault="00DD766C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031B76" w:rsidRPr="006F5ABD">
              <w:rPr>
                <w:rFonts w:asciiTheme="minorHAnsi" w:hAnsiTheme="minorHAnsi"/>
              </w:rPr>
              <w:t xml:space="preserve"> wie, że przymiotnik nazywa cechy rzeczownika</w:t>
            </w:r>
          </w:p>
          <w:p w:rsidR="0075332D" w:rsidRPr="006F5ABD" w:rsidRDefault="00DD766C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73228D" w:rsidRPr="006F5ABD">
              <w:rPr>
                <w:rFonts w:asciiTheme="minorHAnsi" w:hAnsiTheme="minorHAnsi"/>
              </w:rPr>
              <w:t xml:space="preserve"> uzupełnia zdania podanymi przymiotnikami</w:t>
            </w:r>
          </w:p>
        </w:tc>
        <w:tc>
          <w:tcPr>
            <w:tcW w:w="0" w:type="auto"/>
          </w:tcPr>
          <w:p w:rsidR="00031B76" w:rsidRPr="006F5ABD" w:rsidRDefault="00EF7CE0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031B76" w:rsidRPr="006F5ABD">
              <w:rPr>
                <w:rFonts w:asciiTheme="minorHAnsi" w:hAnsiTheme="minorHAnsi"/>
              </w:rPr>
              <w:t xml:space="preserve"> stosuje formę przymiotnika zgodną z formą określanego </w:t>
            </w:r>
            <w:r w:rsidR="00FB418D" w:rsidRPr="006F5ABD">
              <w:rPr>
                <w:rFonts w:asciiTheme="minorHAnsi" w:hAnsiTheme="minorHAnsi"/>
              </w:rPr>
              <w:t>rzeczownika</w:t>
            </w:r>
          </w:p>
          <w:p w:rsidR="0073228D" w:rsidRPr="006F5ABD" w:rsidRDefault="00EF7CE0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73228D" w:rsidRPr="006F5ABD">
              <w:rPr>
                <w:rFonts w:asciiTheme="minorHAnsi" w:hAnsiTheme="minorHAnsi"/>
              </w:rPr>
              <w:t xml:space="preserve"> podejmuje próbę odmiany przymiotnika przez przypadki, liczby i rodzaje</w:t>
            </w:r>
          </w:p>
        </w:tc>
        <w:tc>
          <w:tcPr>
            <w:tcW w:w="0" w:type="auto"/>
          </w:tcPr>
          <w:p w:rsidR="000E2436" w:rsidRPr="006F5ABD" w:rsidRDefault="000E2436" w:rsidP="000E24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Pr="006F5ABD">
              <w:rPr>
                <w:rFonts w:asciiTheme="minorHAnsi" w:hAnsiTheme="minorHAnsi"/>
              </w:rPr>
              <w:t xml:space="preserve"> odmienia przymiotnik przez przypadki, liczby i rodzaje</w:t>
            </w:r>
          </w:p>
          <w:p w:rsidR="0075332D" w:rsidRPr="006F5ABD" w:rsidRDefault="00EF7CE0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031B76" w:rsidRPr="006F5AB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zna i potrafi wyjaśnić pojęcie</w:t>
            </w:r>
            <w:r w:rsidR="0073228D" w:rsidRPr="006F5ABD">
              <w:rPr>
                <w:rFonts w:asciiTheme="minorHAnsi" w:hAnsiTheme="minorHAnsi"/>
              </w:rPr>
              <w:t xml:space="preserve"> </w:t>
            </w:r>
            <w:r w:rsidR="0073228D" w:rsidRPr="00EF7CE0">
              <w:rPr>
                <w:rFonts w:asciiTheme="minorHAnsi" w:hAnsiTheme="minorHAnsi"/>
                <w:i/>
              </w:rPr>
              <w:t>przymiotnik</w:t>
            </w:r>
          </w:p>
          <w:p w:rsidR="0073228D" w:rsidRPr="006F5ABD" w:rsidRDefault="00EF7CE0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BF6287" w:rsidRPr="006F5ABD">
              <w:rPr>
                <w:rFonts w:asciiTheme="minorHAnsi" w:hAnsiTheme="minorHAnsi"/>
              </w:rPr>
              <w:t xml:space="preserve"> określa rzeczownik właściwymi przymiotnikami</w:t>
            </w:r>
          </w:p>
        </w:tc>
        <w:tc>
          <w:tcPr>
            <w:tcW w:w="0" w:type="auto"/>
          </w:tcPr>
          <w:p w:rsidR="0073228D" w:rsidRPr="006F5ABD" w:rsidRDefault="00B30600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73228D" w:rsidRPr="006F5ABD">
              <w:rPr>
                <w:rFonts w:asciiTheme="minorHAnsi" w:hAnsiTheme="minorHAnsi"/>
              </w:rPr>
              <w:t xml:space="preserve"> uzupełnia zdania właściwymi przymiotnikami</w:t>
            </w:r>
          </w:p>
          <w:p w:rsidR="00E77C28" w:rsidRPr="006F5ABD" w:rsidRDefault="00B30600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77C28" w:rsidRPr="006F5ABD">
              <w:rPr>
                <w:rFonts w:asciiTheme="minorHAnsi" w:hAnsiTheme="minorHAnsi"/>
              </w:rPr>
              <w:t xml:space="preserve"> porównuje formy przymiotników w liczbie mnogiej</w:t>
            </w:r>
          </w:p>
        </w:tc>
        <w:tc>
          <w:tcPr>
            <w:tcW w:w="0" w:type="auto"/>
          </w:tcPr>
          <w:p w:rsidR="0075332D" w:rsidRPr="006F5ABD" w:rsidRDefault="00BF3D2D" w:rsidP="006737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2C08C8">
              <w:rPr>
                <w:rFonts w:asciiTheme="minorHAnsi" w:hAnsiTheme="minorHAnsi"/>
              </w:rPr>
              <w:t xml:space="preserve"> </w:t>
            </w:r>
            <w:r w:rsidR="0073228D" w:rsidRPr="006F5ABD">
              <w:rPr>
                <w:rFonts w:asciiTheme="minorHAnsi" w:hAnsiTheme="minorHAnsi"/>
              </w:rPr>
              <w:t xml:space="preserve">uzupełnia </w:t>
            </w:r>
            <w:r w:rsidR="0067372D" w:rsidRPr="006F5ABD">
              <w:rPr>
                <w:rFonts w:asciiTheme="minorHAnsi" w:hAnsiTheme="minorHAnsi"/>
              </w:rPr>
              <w:t xml:space="preserve">bezbłędnie </w:t>
            </w:r>
            <w:r w:rsidR="0073228D" w:rsidRPr="006F5ABD">
              <w:rPr>
                <w:rFonts w:asciiTheme="minorHAnsi" w:hAnsiTheme="minorHAnsi"/>
              </w:rPr>
              <w:t>zdania właściwymi przymiotnikami</w:t>
            </w:r>
          </w:p>
        </w:tc>
      </w:tr>
      <w:tr w:rsidR="00F9637B" w:rsidRPr="006F5ABD" w:rsidTr="00292BDE">
        <w:tc>
          <w:tcPr>
            <w:tcW w:w="0" w:type="auto"/>
          </w:tcPr>
          <w:p w:rsidR="0075332D" w:rsidRPr="006F5ABD" w:rsidRDefault="00BF6287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>73</w:t>
            </w:r>
            <w:r w:rsidR="0075332D" w:rsidRPr="006F5ABD">
              <w:rPr>
                <w:rFonts w:asciiTheme="minorHAnsi" w:hAnsiTheme="minorHAnsi"/>
              </w:rPr>
              <w:t xml:space="preserve">. </w:t>
            </w:r>
            <w:r w:rsidRPr="006F5ABD">
              <w:rPr>
                <w:rFonts w:asciiTheme="minorHAnsi" w:hAnsiTheme="minorHAnsi"/>
              </w:rPr>
              <w:t>Barwy i tęsknoty zimy</w:t>
            </w:r>
          </w:p>
        </w:tc>
        <w:tc>
          <w:tcPr>
            <w:tcW w:w="0" w:type="auto"/>
          </w:tcPr>
          <w:p w:rsidR="00EE21C8" w:rsidRPr="006F5ABD" w:rsidRDefault="00F137FF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E21C8" w:rsidRPr="006F5ABD">
              <w:rPr>
                <w:rFonts w:asciiTheme="minorHAnsi" w:hAnsiTheme="minorHAnsi"/>
              </w:rPr>
              <w:t xml:space="preserve"> określa tematykę utworu</w:t>
            </w:r>
          </w:p>
          <w:p w:rsidR="00EE21C8" w:rsidRPr="006F5ABD" w:rsidRDefault="00F137FF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E21C8" w:rsidRPr="006F5ABD">
              <w:rPr>
                <w:rFonts w:asciiTheme="minorHAnsi" w:hAnsiTheme="minorHAnsi"/>
              </w:rPr>
              <w:t xml:space="preserve"> opowiada o </w:t>
            </w:r>
            <w:r w:rsidR="006D5853">
              <w:rPr>
                <w:rFonts w:asciiTheme="minorHAnsi" w:hAnsiTheme="minorHAnsi"/>
              </w:rPr>
              <w:t>swoich</w:t>
            </w:r>
            <w:r w:rsidR="00EE21C8" w:rsidRPr="006F5ABD">
              <w:rPr>
                <w:rFonts w:asciiTheme="minorHAnsi" w:hAnsiTheme="minorHAnsi"/>
              </w:rPr>
              <w:t xml:space="preserve"> </w:t>
            </w:r>
            <w:r w:rsidR="00EE21C8" w:rsidRPr="006F5ABD">
              <w:rPr>
                <w:rFonts w:asciiTheme="minorHAnsi" w:hAnsiTheme="minorHAnsi"/>
              </w:rPr>
              <w:lastRenderedPageBreak/>
              <w:t>doświadczeniach</w:t>
            </w:r>
          </w:p>
          <w:p w:rsidR="00EE21C8" w:rsidRPr="006F5ABD" w:rsidRDefault="00F137FF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73228D" w:rsidRPr="006F5ABD">
              <w:rPr>
                <w:rFonts w:asciiTheme="minorHAnsi" w:hAnsiTheme="minorHAnsi"/>
              </w:rPr>
              <w:t xml:space="preserve"> s</w:t>
            </w:r>
            <w:r>
              <w:rPr>
                <w:rFonts w:asciiTheme="minorHAnsi" w:hAnsiTheme="minorHAnsi"/>
              </w:rPr>
              <w:t xml:space="preserve">łucha </w:t>
            </w:r>
            <w:r w:rsidR="00EE21C8" w:rsidRPr="006F5ABD">
              <w:rPr>
                <w:rFonts w:asciiTheme="minorHAnsi" w:hAnsiTheme="minorHAnsi"/>
              </w:rPr>
              <w:t>uważnie recytacji tekstu</w:t>
            </w:r>
          </w:p>
          <w:p w:rsidR="0075332D" w:rsidRPr="006F5ABD" w:rsidRDefault="00F137FF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E21C8" w:rsidRPr="006F5ABD">
              <w:rPr>
                <w:rFonts w:asciiTheme="minorHAnsi" w:hAnsiTheme="minorHAnsi"/>
              </w:rPr>
              <w:t xml:space="preserve"> wyszukuje w tekście określone informacje</w:t>
            </w:r>
          </w:p>
        </w:tc>
        <w:tc>
          <w:tcPr>
            <w:tcW w:w="0" w:type="auto"/>
          </w:tcPr>
          <w:p w:rsidR="004679CE" w:rsidRPr="006F5ABD" w:rsidRDefault="00F137FF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4679CE" w:rsidRPr="006F5ABD">
              <w:rPr>
                <w:rFonts w:asciiTheme="minorHAnsi" w:hAnsiTheme="minorHAnsi"/>
              </w:rPr>
              <w:t xml:space="preserve"> stara się czytać tekst wyraźnie z uwzględnieniem znaków interpunkcyjnych</w:t>
            </w:r>
          </w:p>
          <w:p w:rsidR="0075332D" w:rsidRPr="006F5ABD" w:rsidRDefault="00F137FF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4679CE" w:rsidRPr="006F5ABD">
              <w:rPr>
                <w:rFonts w:asciiTheme="minorHAnsi" w:hAnsiTheme="minorHAnsi"/>
              </w:rPr>
              <w:t xml:space="preserve"> opisuje </w:t>
            </w:r>
            <w:r w:rsidR="00BF6287" w:rsidRPr="006F5ABD">
              <w:rPr>
                <w:rFonts w:asciiTheme="minorHAnsi" w:hAnsiTheme="minorHAnsi"/>
              </w:rPr>
              <w:t xml:space="preserve">nastrój </w:t>
            </w:r>
            <w:r>
              <w:rPr>
                <w:rFonts w:asciiTheme="minorHAnsi" w:hAnsiTheme="minorHAnsi"/>
              </w:rPr>
              <w:t>utworu poetyckiego</w:t>
            </w:r>
          </w:p>
          <w:p w:rsidR="0073228D" w:rsidRPr="006F5ABD" w:rsidRDefault="00F137FF" w:rsidP="00F137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73228D" w:rsidRPr="006F5ABD">
              <w:rPr>
                <w:rFonts w:asciiTheme="minorHAnsi" w:hAnsiTheme="minorHAnsi"/>
              </w:rPr>
              <w:t xml:space="preserve"> wskazuje </w:t>
            </w:r>
            <w:r w:rsidR="00BF6287" w:rsidRPr="006F5ABD">
              <w:rPr>
                <w:rFonts w:asciiTheme="minorHAnsi" w:hAnsiTheme="minorHAnsi"/>
              </w:rPr>
              <w:t>porównania</w:t>
            </w:r>
            <w:r>
              <w:rPr>
                <w:rFonts w:asciiTheme="minorHAnsi" w:hAnsiTheme="minorHAnsi"/>
              </w:rPr>
              <w:t xml:space="preserve"> i uosobienie</w:t>
            </w:r>
          </w:p>
        </w:tc>
        <w:tc>
          <w:tcPr>
            <w:tcW w:w="0" w:type="auto"/>
          </w:tcPr>
          <w:p w:rsidR="002B148A" w:rsidRPr="006F5ABD" w:rsidRDefault="00271A9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2B148A" w:rsidRPr="006F5ABD">
              <w:rPr>
                <w:rFonts w:asciiTheme="minorHAnsi" w:hAnsiTheme="minorHAnsi"/>
              </w:rPr>
              <w:t xml:space="preserve"> przedstawia treść utworu</w:t>
            </w:r>
          </w:p>
          <w:p w:rsidR="002B148A" w:rsidRPr="006F5ABD" w:rsidRDefault="00271A92" w:rsidP="002D48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2B148A" w:rsidRPr="006F5ABD">
              <w:rPr>
                <w:rFonts w:asciiTheme="minorHAnsi" w:hAnsiTheme="minorHAnsi"/>
              </w:rPr>
              <w:t xml:space="preserve"> wskazuje w wierszu </w:t>
            </w:r>
            <w:r w:rsidR="002B148A" w:rsidRPr="006F5ABD">
              <w:rPr>
                <w:rFonts w:asciiTheme="minorHAnsi" w:hAnsiTheme="minorHAnsi"/>
              </w:rPr>
              <w:lastRenderedPageBreak/>
              <w:t xml:space="preserve">cytaty potwierdzające </w:t>
            </w:r>
            <w:r w:rsidR="00F63F54">
              <w:rPr>
                <w:rFonts w:asciiTheme="minorHAnsi" w:hAnsiTheme="minorHAnsi"/>
              </w:rPr>
              <w:t>swoje</w:t>
            </w:r>
            <w:r w:rsidR="00F63F54" w:rsidRPr="006F5ABD">
              <w:rPr>
                <w:rFonts w:asciiTheme="minorHAnsi" w:hAnsiTheme="minorHAnsi"/>
              </w:rPr>
              <w:t xml:space="preserve"> </w:t>
            </w:r>
            <w:r w:rsidR="002B148A" w:rsidRPr="006F5ABD">
              <w:rPr>
                <w:rFonts w:asciiTheme="minorHAnsi" w:hAnsiTheme="minorHAnsi"/>
              </w:rPr>
              <w:t>zdanie</w:t>
            </w:r>
          </w:p>
        </w:tc>
        <w:tc>
          <w:tcPr>
            <w:tcW w:w="0" w:type="auto"/>
          </w:tcPr>
          <w:p w:rsidR="00BF6287" w:rsidRPr="006F5ABD" w:rsidRDefault="006A7276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BF6287" w:rsidRPr="006F5ABD">
              <w:rPr>
                <w:rFonts w:asciiTheme="minorHAnsi" w:hAnsiTheme="minorHAnsi"/>
              </w:rPr>
              <w:t xml:space="preserve"> rozumie, czym jest liryka pośrednia</w:t>
            </w:r>
          </w:p>
          <w:p w:rsidR="002B148A" w:rsidRPr="006F5ABD" w:rsidRDefault="006A7276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BF6287" w:rsidRPr="006F5ABD">
              <w:rPr>
                <w:rFonts w:asciiTheme="minorHAnsi" w:hAnsiTheme="minorHAnsi"/>
              </w:rPr>
              <w:t xml:space="preserve"> </w:t>
            </w:r>
            <w:r w:rsidR="00910AF4" w:rsidRPr="006F5ABD">
              <w:rPr>
                <w:rFonts w:asciiTheme="minorHAnsi" w:hAnsiTheme="minorHAnsi"/>
              </w:rPr>
              <w:t>charakteryzuj</w:t>
            </w:r>
            <w:r w:rsidR="00BF6287" w:rsidRPr="006F5ABD">
              <w:rPr>
                <w:rFonts w:asciiTheme="minorHAnsi" w:hAnsiTheme="minorHAnsi"/>
              </w:rPr>
              <w:t xml:space="preserve">e świat </w:t>
            </w:r>
            <w:r w:rsidR="00BF6287" w:rsidRPr="006F5ABD">
              <w:rPr>
                <w:rFonts w:asciiTheme="minorHAnsi" w:hAnsiTheme="minorHAnsi"/>
              </w:rPr>
              <w:lastRenderedPageBreak/>
              <w:t>przedstawiony w utworze</w:t>
            </w:r>
          </w:p>
        </w:tc>
        <w:tc>
          <w:tcPr>
            <w:tcW w:w="0" w:type="auto"/>
          </w:tcPr>
          <w:p w:rsidR="0075332D" w:rsidRPr="006F5ABD" w:rsidRDefault="00C10EE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73228D" w:rsidRPr="006F5ABD">
              <w:rPr>
                <w:rFonts w:asciiTheme="minorHAnsi" w:hAnsiTheme="minorHAnsi"/>
              </w:rPr>
              <w:t xml:space="preserve"> podejmuje własne próby poetyckie</w:t>
            </w:r>
          </w:p>
        </w:tc>
      </w:tr>
      <w:tr w:rsidR="00F9637B" w:rsidRPr="006F5ABD" w:rsidTr="00292BDE">
        <w:tc>
          <w:tcPr>
            <w:tcW w:w="0" w:type="auto"/>
          </w:tcPr>
          <w:p w:rsidR="0075332D" w:rsidRPr="006F5ABD" w:rsidRDefault="00BF6287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lastRenderedPageBreak/>
              <w:t>74. Poeci o poezji</w:t>
            </w:r>
          </w:p>
        </w:tc>
        <w:tc>
          <w:tcPr>
            <w:tcW w:w="0" w:type="auto"/>
          </w:tcPr>
          <w:p w:rsidR="00EE21C8" w:rsidRPr="006F5ABD" w:rsidRDefault="0072363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E21C8" w:rsidRPr="006F5ABD">
              <w:rPr>
                <w:rFonts w:asciiTheme="minorHAnsi" w:hAnsiTheme="minorHAnsi"/>
              </w:rPr>
              <w:t xml:space="preserve"> opowiada o </w:t>
            </w:r>
            <w:r w:rsidR="006D5853">
              <w:rPr>
                <w:rFonts w:asciiTheme="minorHAnsi" w:hAnsiTheme="minorHAnsi"/>
              </w:rPr>
              <w:t>swoich</w:t>
            </w:r>
            <w:r w:rsidR="00EE21C8" w:rsidRPr="006F5ABD">
              <w:rPr>
                <w:rFonts w:asciiTheme="minorHAnsi" w:hAnsiTheme="minorHAnsi"/>
              </w:rPr>
              <w:t xml:space="preserve"> doświadczeniach</w:t>
            </w:r>
            <w:r w:rsidR="00BF6287" w:rsidRPr="006F5ABD">
              <w:rPr>
                <w:rFonts w:asciiTheme="minorHAnsi" w:hAnsiTheme="minorHAnsi"/>
              </w:rPr>
              <w:t xml:space="preserve"> </w:t>
            </w:r>
            <w:r w:rsidR="0067372D">
              <w:rPr>
                <w:rFonts w:asciiTheme="minorHAnsi" w:hAnsiTheme="minorHAnsi"/>
              </w:rPr>
              <w:t>w</w:t>
            </w:r>
            <w:r w:rsidR="00BF6287" w:rsidRPr="006F5ABD">
              <w:rPr>
                <w:rFonts w:asciiTheme="minorHAnsi" w:hAnsiTheme="minorHAnsi"/>
              </w:rPr>
              <w:t xml:space="preserve"> obcowani</w:t>
            </w:r>
            <w:r w:rsidR="0067372D">
              <w:rPr>
                <w:rFonts w:asciiTheme="minorHAnsi" w:hAnsiTheme="minorHAnsi"/>
              </w:rPr>
              <w:t>u</w:t>
            </w:r>
            <w:r w:rsidR="00BF6287" w:rsidRPr="006F5ABD">
              <w:rPr>
                <w:rFonts w:asciiTheme="minorHAnsi" w:hAnsiTheme="minorHAnsi"/>
              </w:rPr>
              <w:t xml:space="preserve"> z poezją</w:t>
            </w:r>
          </w:p>
          <w:p w:rsidR="00EE21C8" w:rsidRPr="006F5ABD" w:rsidRDefault="0072363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BF6287" w:rsidRPr="006F5ABD">
              <w:rPr>
                <w:rFonts w:asciiTheme="minorHAnsi" w:hAnsiTheme="minorHAnsi"/>
              </w:rPr>
              <w:t xml:space="preserve"> s</w:t>
            </w:r>
            <w:r>
              <w:rPr>
                <w:rFonts w:asciiTheme="minorHAnsi" w:hAnsiTheme="minorHAnsi"/>
              </w:rPr>
              <w:t xml:space="preserve">łucha </w:t>
            </w:r>
            <w:r w:rsidR="002B148A" w:rsidRPr="006F5ABD">
              <w:rPr>
                <w:rFonts w:asciiTheme="minorHAnsi" w:hAnsiTheme="minorHAnsi"/>
              </w:rPr>
              <w:t>uważnie głosowej interpretacji</w:t>
            </w:r>
            <w:r w:rsidR="00EE21C8" w:rsidRPr="006F5ABD">
              <w:rPr>
                <w:rFonts w:asciiTheme="minorHAnsi" w:hAnsiTheme="minorHAnsi"/>
              </w:rPr>
              <w:t xml:space="preserve"> tekstu</w:t>
            </w:r>
          </w:p>
          <w:p w:rsidR="002B148A" w:rsidRPr="006F5ABD" w:rsidRDefault="0072363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E21C8" w:rsidRPr="006F5ABD">
              <w:rPr>
                <w:rFonts w:asciiTheme="minorHAnsi" w:hAnsiTheme="minorHAnsi"/>
              </w:rPr>
              <w:t xml:space="preserve"> wyszukuje w tekście określone informacje</w:t>
            </w:r>
          </w:p>
          <w:p w:rsidR="0075332D" w:rsidRPr="006F5ABD" w:rsidRDefault="0072363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761E47" w:rsidRPr="006F5ABD">
              <w:rPr>
                <w:rFonts w:asciiTheme="minorHAnsi" w:hAnsiTheme="minorHAnsi"/>
              </w:rPr>
              <w:t xml:space="preserve"> określa tematykę obrazu</w:t>
            </w:r>
          </w:p>
        </w:tc>
        <w:tc>
          <w:tcPr>
            <w:tcW w:w="0" w:type="auto"/>
          </w:tcPr>
          <w:p w:rsidR="002B148A" w:rsidRPr="006F5ABD" w:rsidRDefault="00AA48E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F3A0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wskazuje podmiot liryczny </w:t>
            </w:r>
            <w:r w:rsidR="0067372D" w:rsidRPr="006F5ABD">
              <w:rPr>
                <w:rFonts w:asciiTheme="minorHAnsi" w:hAnsiTheme="minorHAnsi"/>
              </w:rPr>
              <w:t>z pomocą nauczyciela</w:t>
            </w:r>
          </w:p>
          <w:p w:rsidR="00BF6287" w:rsidRPr="006F5ABD" w:rsidRDefault="00AA48E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BF6287" w:rsidRPr="006F5ABD">
              <w:rPr>
                <w:rFonts w:asciiTheme="minorHAnsi" w:hAnsiTheme="minorHAnsi"/>
              </w:rPr>
              <w:t xml:space="preserve"> </w:t>
            </w:r>
            <w:r w:rsidR="0067372D">
              <w:rPr>
                <w:rFonts w:asciiTheme="minorHAnsi" w:hAnsiTheme="minorHAnsi"/>
              </w:rPr>
              <w:t>określa</w:t>
            </w:r>
            <w:r w:rsidR="0067372D" w:rsidRPr="006F5ABD">
              <w:rPr>
                <w:rFonts w:asciiTheme="minorHAnsi" w:hAnsiTheme="minorHAnsi"/>
              </w:rPr>
              <w:t xml:space="preserve"> </w:t>
            </w:r>
            <w:r w:rsidR="00BF6287" w:rsidRPr="006F5ABD">
              <w:rPr>
                <w:rFonts w:asciiTheme="minorHAnsi" w:hAnsiTheme="minorHAnsi"/>
              </w:rPr>
              <w:t xml:space="preserve">temat obu utworów </w:t>
            </w:r>
          </w:p>
          <w:p w:rsidR="00761E47" w:rsidRPr="006F5ABD" w:rsidRDefault="00AA48E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761E47" w:rsidRPr="006F5ABD">
              <w:rPr>
                <w:rFonts w:asciiTheme="minorHAnsi" w:hAnsiTheme="minorHAnsi"/>
              </w:rPr>
              <w:t xml:space="preserve"> opisuje postać na obrazie</w:t>
            </w:r>
          </w:p>
        </w:tc>
        <w:tc>
          <w:tcPr>
            <w:tcW w:w="0" w:type="auto"/>
          </w:tcPr>
          <w:p w:rsidR="00735B85" w:rsidRDefault="00735B8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 wskazuje podmiot liryczny</w:t>
            </w:r>
          </w:p>
          <w:p w:rsidR="00D277D9" w:rsidRPr="006F5ABD" w:rsidRDefault="00AA48E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D277D9" w:rsidRPr="006F5ABD">
              <w:rPr>
                <w:rFonts w:asciiTheme="minorHAnsi" w:hAnsiTheme="minorHAnsi"/>
              </w:rPr>
              <w:t xml:space="preserve"> przedstawia treść utworu</w:t>
            </w:r>
          </w:p>
          <w:p w:rsidR="0075332D" w:rsidRPr="006F5ABD" w:rsidRDefault="00AA48E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D277D9" w:rsidRPr="006F5ABD">
              <w:rPr>
                <w:rFonts w:asciiTheme="minorHAnsi" w:hAnsiTheme="minorHAnsi"/>
              </w:rPr>
              <w:t xml:space="preserve"> wskazuje w utworze cytaty potwierdzające </w:t>
            </w:r>
            <w:r w:rsidR="00F63F54">
              <w:rPr>
                <w:rFonts w:asciiTheme="minorHAnsi" w:hAnsiTheme="minorHAnsi"/>
              </w:rPr>
              <w:t>swoje</w:t>
            </w:r>
            <w:r w:rsidR="00F63F54" w:rsidRPr="006F5ABD">
              <w:rPr>
                <w:rFonts w:asciiTheme="minorHAnsi" w:hAnsiTheme="minorHAnsi"/>
              </w:rPr>
              <w:t xml:space="preserve"> </w:t>
            </w:r>
            <w:r w:rsidR="00D277D9" w:rsidRPr="006F5ABD">
              <w:rPr>
                <w:rFonts w:asciiTheme="minorHAnsi" w:hAnsiTheme="minorHAnsi"/>
              </w:rPr>
              <w:t>zdanie</w:t>
            </w:r>
          </w:p>
          <w:p w:rsidR="00D277D9" w:rsidRPr="006F5ABD" w:rsidRDefault="00AA48E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761E47" w:rsidRPr="006F5ABD">
              <w:rPr>
                <w:rFonts w:asciiTheme="minorHAnsi" w:hAnsiTheme="minorHAnsi"/>
              </w:rPr>
              <w:t xml:space="preserve"> wyjaśnia symbole na obrazie</w:t>
            </w:r>
          </w:p>
        </w:tc>
        <w:tc>
          <w:tcPr>
            <w:tcW w:w="0" w:type="auto"/>
          </w:tcPr>
          <w:p w:rsidR="00761E47" w:rsidRPr="006F5ABD" w:rsidRDefault="00512377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761E47" w:rsidRPr="006F5ABD">
              <w:rPr>
                <w:rFonts w:asciiTheme="minorHAnsi" w:hAnsiTheme="minorHAnsi"/>
              </w:rPr>
              <w:t xml:space="preserve"> wskazuje cechy liryki bezpośredniej</w:t>
            </w:r>
          </w:p>
          <w:p w:rsidR="00761E47" w:rsidRPr="006F5ABD" w:rsidRDefault="00512377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761E47" w:rsidRPr="006F5ABD">
              <w:rPr>
                <w:rFonts w:asciiTheme="minorHAnsi" w:hAnsiTheme="minorHAnsi"/>
              </w:rPr>
              <w:t xml:space="preserve"> wskazuje źródła natchnienia poetów</w:t>
            </w:r>
          </w:p>
          <w:p w:rsidR="00761E47" w:rsidRPr="006F5ABD" w:rsidRDefault="00512377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761E47" w:rsidRPr="006F5ABD">
              <w:rPr>
                <w:rFonts w:asciiTheme="minorHAnsi" w:hAnsiTheme="minorHAnsi"/>
              </w:rPr>
              <w:t xml:space="preserve"> wyjaśnia tytuł utworu</w:t>
            </w:r>
          </w:p>
        </w:tc>
        <w:tc>
          <w:tcPr>
            <w:tcW w:w="0" w:type="auto"/>
          </w:tcPr>
          <w:p w:rsidR="0075332D" w:rsidRPr="006F5ABD" w:rsidRDefault="00CB2EE7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735B85">
              <w:rPr>
                <w:rFonts w:asciiTheme="minorHAnsi" w:hAnsiTheme="minorHAnsi"/>
              </w:rPr>
              <w:t xml:space="preserve"> </w:t>
            </w:r>
            <w:r w:rsidR="00D277D9" w:rsidRPr="006F5ABD">
              <w:rPr>
                <w:rFonts w:asciiTheme="minorHAnsi" w:hAnsiTheme="minorHAnsi"/>
              </w:rPr>
              <w:t xml:space="preserve">bezbłędnie wyjaśnia </w:t>
            </w:r>
            <w:r w:rsidR="00735B85">
              <w:rPr>
                <w:rFonts w:asciiTheme="minorHAnsi" w:hAnsiTheme="minorHAnsi"/>
              </w:rPr>
              <w:t>związek między poezją</w:t>
            </w:r>
            <w:r w:rsidR="00761E47" w:rsidRPr="006F5ABD">
              <w:rPr>
                <w:rFonts w:asciiTheme="minorHAnsi" w:hAnsiTheme="minorHAnsi"/>
              </w:rPr>
              <w:t xml:space="preserve"> a malarstwem</w:t>
            </w:r>
          </w:p>
          <w:p w:rsidR="00761E47" w:rsidRPr="006F5ABD" w:rsidRDefault="00CB2EE7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761E47" w:rsidRPr="006F5ABD">
              <w:rPr>
                <w:rFonts w:asciiTheme="minorHAnsi" w:hAnsiTheme="minorHAnsi"/>
              </w:rPr>
              <w:t xml:space="preserve"> podejmuje własne próby poetyckie</w:t>
            </w:r>
          </w:p>
        </w:tc>
      </w:tr>
      <w:tr w:rsidR="00F9637B" w:rsidRPr="006F5ABD" w:rsidTr="00292BDE">
        <w:tc>
          <w:tcPr>
            <w:tcW w:w="0" w:type="auto"/>
          </w:tcPr>
          <w:p w:rsidR="0075332D" w:rsidRPr="006F5ABD" w:rsidRDefault="00761E47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 xml:space="preserve">75. </w:t>
            </w:r>
            <w:r w:rsidR="004D1E99">
              <w:rPr>
                <w:rFonts w:asciiTheme="minorHAnsi" w:hAnsiTheme="minorHAnsi"/>
              </w:rPr>
              <w:t>Miłość</w:t>
            </w:r>
            <w:r w:rsidR="004D1E99" w:rsidRPr="00C03ADA">
              <w:rPr>
                <w:rFonts w:asciiTheme="minorHAnsi" w:hAnsiTheme="minorHAnsi"/>
              </w:rPr>
              <w:t xml:space="preserve"> w poezji</w:t>
            </w:r>
          </w:p>
        </w:tc>
        <w:tc>
          <w:tcPr>
            <w:tcW w:w="0" w:type="auto"/>
          </w:tcPr>
          <w:p w:rsidR="0075332D" w:rsidRPr="006F5ABD" w:rsidRDefault="00E56D54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E21C8" w:rsidRPr="006F5ABD">
              <w:rPr>
                <w:rFonts w:asciiTheme="minorHAnsi" w:hAnsiTheme="minorHAnsi"/>
              </w:rPr>
              <w:t xml:space="preserve"> wyszukuje w tekście określone informacje</w:t>
            </w:r>
          </w:p>
          <w:p w:rsidR="00C93F15" w:rsidRPr="006F5ABD" w:rsidRDefault="00E56D54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761E47" w:rsidRPr="006F5ABD">
              <w:rPr>
                <w:rFonts w:asciiTheme="minorHAnsi" w:hAnsiTheme="minorHAnsi"/>
              </w:rPr>
              <w:t xml:space="preserve"> wypowiada się na temat postaw i uczuć związanych z przyjaźnią</w:t>
            </w:r>
          </w:p>
        </w:tc>
        <w:tc>
          <w:tcPr>
            <w:tcW w:w="0" w:type="auto"/>
          </w:tcPr>
          <w:p w:rsidR="00761E47" w:rsidRDefault="00C74F0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761E47" w:rsidRPr="006F5ABD">
              <w:rPr>
                <w:rFonts w:asciiTheme="minorHAnsi" w:hAnsiTheme="minorHAnsi"/>
              </w:rPr>
              <w:t xml:space="preserve"> wskaz</w:t>
            </w:r>
            <w:r>
              <w:rPr>
                <w:rFonts w:asciiTheme="minorHAnsi" w:hAnsiTheme="minorHAnsi"/>
              </w:rPr>
              <w:t>uje podmiot liryczny i adresata</w:t>
            </w:r>
          </w:p>
          <w:p w:rsidR="00266ECB" w:rsidRPr="006F5ABD" w:rsidRDefault="00266ECB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Pr="006F5ABD">
              <w:rPr>
                <w:rFonts w:asciiTheme="minorHAnsi" w:hAnsiTheme="minorHAnsi"/>
              </w:rPr>
              <w:t xml:space="preserve"> określa tematykę utworu</w:t>
            </w:r>
          </w:p>
        </w:tc>
        <w:tc>
          <w:tcPr>
            <w:tcW w:w="0" w:type="auto"/>
          </w:tcPr>
          <w:p w:rsidR="0075332D" w:rsidRPr="006F5ABD" w:rsidRDefault="00C74F0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D277D9" w:rsidRPr="006F5ABD">
              <w:rPr>
                <w:rFonts w:asciiTheme="minorHAnsi" w:hAnsiTheme="minorHAnsi"/>
              </w:rPr>
              <w:t xml:space="preserve"> uzasadnia swoje zdanie</w:t>
            </w:r>
          </w:p>
          <w:p w:rsidR="00C93F15" w:rsidRPr="006F5ABD" w:rsidRDefault="00C74F0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761E47" w:rsidRPr="006F5ABD">
              <w:rPr>
                <w:rFonts w:asciiTheme="minorHAnsi" w:hAnsiTheme="minorHAnsi"/>
              </w:rPr>
              <w:t xml:space="preserve"> identyfikuje przeżycia podmiotu lirycznego</w:t>
            </w:r>
          </w:p>
        </w:tc>
        <w:tc>
          <w:tcPr>
            <w:tcW w:w="0" w:type="auto"/>
          </w:tcPr>
          <w:p w:rsidR="0075332D" w:rsidRPr="006F5ABD" w:rsidRDefault="00C74F0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761E47" w:rsidRPr="006F5ABD">
              <w:rPr>
                <w:rFonts w:asciiTheme="minorHAnsi" w:hAnsiTheme="minorHAnsi"/>
              </w:rPr>
              <w:t xml:space="preserve"> określa rodzaj rymów w wierszu</w:t>
            </w:r>
          </w:p>
          <w:p w:rsidR="00761E47" w:rsidRPr="006F5ABD" w:rsidRDefault="00C74F0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761E47" w:rsidRPr="006F5ABD">
              <w:rPr>
                <w:rFonts w:asciiTheme="minorHAnsi" w:hAnsiTheme="minorHAnsi"/>
              </w:rPr>
              <w:t xml:space="preserve"> </w:t>
            </w:r>
            <w:r w:rsidR="004842F9" w:rsidRPr="006F5ABD">
              <w:rPr>
                <w:rFonts w:asciiTheme="minorHAnsi" w:hAnsiTheme="minorHAnsi"/>
              </w:rPr>
              <w:t xml:space="preserve">uzasadnia, </w:t>
            </w:r>
            <w:r>
              <w:rPr>
                <w:rFonts w:asciiTheme="minorHAnsi" w:hAnsiTheme="minorHAnsi"/>
              </w:rPr>
              <w:t>ż</w:t>
            </w:r>
            <w:r w:rsidR="004842F9" w:rsidRPr="006F5ABD">
              <w:rPr>
                <w:rFonts w:asciiTheme="minorHAnsi" w:hAnsiTheme="minorHAnsi"/>
              </w:rPr>
              <w:t xml:space="preserve">e </w:t>
            </w:r>
            <w:r w:rsidR="0067372D">
              <w:rPr>
                <w:rFonts w:asciiTheme="minorHAnsi" w:hAnsiTheme="minorHAnsi"/>
              </w:rPr>
              <w:t xml:space="preserve">podany </w:t>
            </w:r>
            <w:r w:rsidR="004842F9" w:rsidRPr="006F5ABD">
              <w:rPr>
                <w:rFonts w:asciiTheme="minorHAnsi" w:hAnsiTheme="minorHAnsi"/>
              </w:rPr>
              <w:t>wiersz należy do liryki miłosnej</w:t>
            </w:r>
          </w:p>
        </w:tc>
        <w:tc>
          <w:tcPr>
            <w:tcW w:w="0" w:type="auto"/>
          </w:tcPr>
          <w:p w:rsidR="00C93F15" w:rsidRPr="006F5ABD" w:rsidRDefault="00C74F0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4842F9" w:rsidRPr="006F5ABD">
              <w:rPr>
                <w:rFonts w:asciiTheme="minorHAnsi" w:hAnsiTheme="minorHAnsi"/>
              </w:rPr>
              <w:t xml:space="preserve"> podejmuje własne próby poetyckie</w:t>
            </w:r>
          </w:p>
        </w:tc>
      </w:tr>
      <w:tr w:rsidR="00F9637B" w:rsidRPr="006F5ABD" w:rsidTr="00292BDE">
        <w:tc>
          <w:tcPr>
            <w:tcW w:w="0" w:type="auto"/>
          </w:tcPr>
          <w:p w:rsidR="0075332D" w:rsidRPr="006F5ABD" w:rsidRDefault="004842F9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>76</w:t>
            </w:r>
            <w:r w:rsidR="0075332D" w:rsidRPr="006F5ABD">
              <w:rPr>
                <w:rFonts w:asciiTheme="minorHAnsi" w:hAnsiTheme="minorHAnsi"/>
              </w:rPr>
              <w:t xml:space="preserve">. </w:t>
            </w:r>
            <w:r w:rsidR="00B75F0C">
              <w:rPr>
                <w:rFonts w:asciiTheme="minorHAnsi" w:hAnsiTheme="minorHAnsi"/>
              </w:rPr>
              <w:t>O miłości po latach</w:t>
            </w:r>
          </w:p>
        </w:tc>
        <w:tc>
          <w:tcPr>
            <w:tcW w:w="0" w:type="auto"/>
          </w:tcPr>
          <w:p w:rsidR="00C93F15" w:rsidRPr="006F5ABD" w:rsidRDefault="00C74F0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C93F15" w:rsidRPr="006F5ABD">
              <w:rPr>
                <w:rFonts w:asciiTheme="minorHAnsi" w:hAnsiTheme="minorHAnsi"/>
              </w:rPr>
              <w:t xml:space="preserve"> wyszukuje w tekście określone informacje</w:t>
            </w:r>
          </w:p>
          <w:p w:rsidR="00C93F15" w:rsidRPr="006F5ABD" w:rsidRDefault="00C74F0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C93F15" w:rsidRPr="006F5ABD">
              <w:rPr>
                <w:rFonts w:asciiTheme="minorHAnsi" w:hAnsiTheme="minorHAnsi"/>
              </w:rPr>
              <w:t xml:space="preserve"> czyta ze zrozumieniem</w:t>
            </w:r>
          </w:p>
          <w:p w:rsidR="0075332D" w:rsidRPr="006F5ABD" w:rsidRDefault="00C74F0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4842F9" w:rsidRPr="006F5ABD">
              <w:rPr>
                <w:rFonts w:asciiTheme="minorHAnsi" w:hAnsiTheme="minorHAnsi"/>
              </w:rPr>
              <w:t xml:space="preserve"> wypowiada się na temat </w:t>
            </w:r>
            <w:r w:rsidR="006D5853">
              <w:rPr>
                <w:rFonts w:asciiTheme="minorHAnsi" w:hAnsiTheme="minorHAnsi"/>
              </w:rPr>
              <w:t>swoich</w:t>
            </w:r>
            <w:r w:rsidR="004842F9" w:rsidRPr="006F5ABD">
              <w:rPr>
                <w:rFonts w:asciiTheme="minorHAnsi" w:hAnsiTheme="minorHAnsi"/>
              </w:rPr>
              <w:t xml:space="preserve"> doświadczeń</w:t>
            </w:r>
          </w:p>
        </w:tc>
        <w:tc>
          <w:tcPr>
            <w:tcW w:w="0" w:type="auto"/>
          </w:tcPr>
          <w:p w:rsidR="004842F9" w:rsidRPr="006F5ABD" w:rsidRDefault="00C74F0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4679CE" w:rsidRPr="006F5ABD">
              <w:rPr>
                <w:rFonts w:asciiTheme="minorHAnsi" w:hAnsiTheme="minorHAnsi"/>
              </w:rPr>
              <w:t xml:space="preserve"> </w:t>
            </w:r>
            <w:r w:rsidR="004842F9" w:rsidRPr="006F5ABD">
              <w:rPr>
                <w:rFonts w:asciiTheme="minorHAnsi" w:hAnsiTheme="minorHAnsi"/>
              </w:rPr>
              <w:t>określa wspomnienia podmiotu lirycznego</w:t>
            </w:r>
          </w:p>
          <w:p w:rsidR="000A1A6C" w:rsidRPr="006F5ABD" w:rsidRDefault="00C74F09" w:rsidP="00FF57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605ACB">
              <w:rPr>
                <w:rFonts w:asciiTheme="minorHAnsi" w:hAnsiTheme="minorHAnsi"/>
              </w:rPr>
              <w:t xml:space="preserve"> </w:t>
            </w:r>
            <w:r w:rsidR="004842F9" w:rsidRPr="006F5ABD">
              <w:rPr>
                <w:rFonts w:asciiTheme="minorHAnsi" w:hAnsiTheme="minorHAnsi"/>
              </w:rPr>
              <w:t>wskazuje anaforę</w:t>
            </w:r>
            <w:r w:rsidR="003F3A04" w:rsidRPr="006F5ABD">
              <w:rPr>
                <w:rFonts w:asciiTheme="minorHAnsi" w:hAnsiTheme="minorHAnsi"/>
              </w:rPr>
              <w:t xml:space="preserve"> z pomocą nauczyciela</w:t>
            </w:r>
          </w:p>
        </w:tc>
        <w:tc>
          <w:tcPr>
            <w:tcW w:w="0" w:type="auto"/>
          </w:tcPr>
          <w:p w:rsidR="000A1A6C" w:rsidRPr="006F5ABD" w:rsidRDefault="00637A8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4842F9" w:rsidRPr="006F5ABD">
              <w:rPr>
                <w:rFonts w:asciiTheme="minorHAnsi" w:hAnsiTheme="minorHAnsi"/>
              </w:rPr>
              <w:t xml:space="preserve"> wskazuje anaforę</w:t>
            </w:r>
          </w:p>
          <w:p w:rsidR="004842F9" w:rsidRPr="006F5ABD" w:rsidRDefault="00637A85" w:rsidP="006737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F3A04">
              <w:rPr>
                <w:rFonts w:asciiTheme="minorHAnsi" w:hAnsiTheme="minorHAnsi"/>
              </w:rPr>
              <w:t xml:space="preserve"> </w:t>
            </w:r>
            <w:r w:rsidR="004842F9" w:rsidRPr="006F5ABD">
              <w:rPr>
                <w:rFonts w:asciiTheme="minorHAnsi" w:hAnsiTheme="minorHAnsi"/>
              </w:rPr>
              <w:t>wskazuje rymujące się ze sobą wersy</w:t>
            </w:r>
            <w:r w:rsidR="0067372D" w:rsidRPr="006F5ABD">
              <w:rPr>
                <w:rFonts w:asciiTheme="minorHAnsi" w:hAnsiTheme="minorHAnsi"/>
              </w:rPr>
              <w:t xml:space="preserve"> z pomocą nauczyciela</w:t>
            </w:r>
          </w:p>
        </w:tc>
        <w:tc>
          <w:tcPr>
            <w:tcW w:w="0" w:type="auto"/>
          </w:tcPr>
          <w:p w:rsidR="000E2436" w:rsidRDefault="000E2436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Pr="006F5ABD">
              <w:rPr>
                <w:rFonts w:asciiTheme="minorHAnsi" w:hAnsiTheme="minorHAnsi"/>
              </w:rPr>
              <w:t xml:space="preserve"> wskazuje rymujące się ze sobą wersy</w:t>
            </w:r>
          </w:p>
          <w:p w:rsidR="004842F9" w:rsidRPr="006F5ABD" w:rsidRDefault="00F174F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 wskazuje anaforę i rozumie</w:t>
            </w:r>
            <w:r w:rsidR="004842F9" w:rsidRPr="006F5ABD">
              <w:rPr>
                <w:rFonts w:asciiTheme="minorHAnsi" w:hAnsiTheme="minorHAnsi"/>
              </w:rPr>
              <w:t xml:space="preserve"> jej funkcję</w:t>
            </w:r>
          </w:p>
        </w:tc>
        <w:tc>
          <w:tcPr>
            <w:tcW w:w="0" w:type="auto"/>
          </w:tcPr>
          <w:p w:rsidR="0075332D" w:rsidRPr="006F5ABD" w:rsidRDefault="00F174F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0A1A6C" w:rsidRPr="006F5ABD">
              <w:rPr>
                <w:rFonts w:asciiTheme="minorHAnsi" w:hAnsiTheme="minorHAnsi"/>
              </w:rPr>
              <w:t xml:space="preserve"> </w:t>
            </w:r>
            <w:r w:rsidR="004842F9" w:rsidRPr="006F5ABD">
              <w:rPr>
                <w:rFonts w:asciiTheme="minorHAnsi" w:hAnsiTheme="minorHAnsi"/>
              </w:rPr>
              <w:t>wskazuje pytania retoryczne i rozumie ich funkcje</w:t>
            </w:r>
          </w:p>
        </w:tc>
      </w:tr>
      <w:tr w:rsidR="00F9637B" w:rsidRPr="006F5ABD" w:rsidTr="00292BDE">
        <w:tc>
          <w:tcPr>
            <w:tcW w:w="0" w:type="auto"/>
          </w:tcPr>
          <w:p w:rsidR="0075332D" w:rsidRPr="006F5ABD" w:rsidRDefault="004842F9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>77</w:t>
            </w:r>
            <w:r w:rsidR="0075332D" w:rsidRPr="006F5ABD">
              <w:rPr>
                <w:rFonts w:asciiTheme="minorHAnsi" w:hAnsiTheme="minorHAnsi"/>
              </w:rPr>
              <w:t>.</w:t>
            </w:r>
            <w:r w:rsidR="0042790F">
              <w:rPr>
                <w:rFonts w:asciiTheme="minorHAnsi" w:hAnsiTheme="minorHAnsi"/>
              </w:rPr>
              <w:t xml:space="preserve"> </w:t>
            </w:r>
            <w:r w:rsidRPr="006F5ABD">
              <w:rPr>
                <w:rFonts w:asciiTheme="minorHAnsi" w:hAnsiTheme="minorHAnsi"/>
              </w:rPr>
              <w:t xml:space="preserve">Czym człowiek </w:t>
            </w:r>
            <w:r w:rsidRPr="006F5ABD">
              <w:rPr>
                <w:rFonts w:asciiTheme="minorHAnsi" w:hAnsiTheme="minorHAnsi"/>
              </w:rPr>
              <w:lastRenderedPageBreak/>
              <w:t>może uszczęśliwić człowieka?</w:t>
            </w:r>
          </w:p>
        </w:tc>
        <w:tc>
          <w:tcPr>
            <w:tcW w:w="0" w:type="auto"/>
          </w:tcPr>
          <w:p w:rsidR="00EE21C8" w:rsidRPr="006F5ABD" w:rsidRDefault="00345ED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EE21C8" w:rsidRPr="006F5ABD">
              <w:rPr>
                <w:rFonts w:asciiTheme="minorHAnsi" w:hAnsiTheme="minorHAnsi"/>
              </w:rPr>
              <w:t xml:space="preserve"> określa tematykę </w:t>
            </w:r>
            <w:r w:rsidR="00EE21C8" w:rsidRPr="006F5ABD">
              <w:rPr>
                <w:rFonts w:asciiTheme="minorHAnsi" w:hAnsiTheme="minorHAnsi"/>
              </w:rPr>
              <w:lastRenderedPageBreak/>
              <w:t>utworu</w:t>
            </w:r>
          </w:p>
          <w:p w:rsidR="0075332D" w:rsidRPr="006F5ABD" w:rsidRDefault="00345ED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E21C8" w:rsidRPr="006F5ABD">
              <w:rPr>
                <w:rFonts w:asciiTheme="minorHAnsi" w:hAnsiTheme="minorHAnsi"/>
              </w:rPr>
              <w:t xml:space="preserve"> wyszukuje w tekście określone informacje</w:t>
            </w:r>
          </w:p>
        </w:tc>
        <w:tc>
          <w:tcPr>
            <w:tcW w:w="0" w:type="auto"/>
          </w:tcPr>
          <w:p w:rsidR="004679CE" w:rsidRPr="006F5ABD" w:rsidRDefault="00345ED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4679CE" w:rsidRPr="006F5ABD">
              <w:rPr>
                <w:rFonts w:asciiTheme="minorHAnsi" w:hAnsiTheme="minorHAnsi"/>
              </w:rPr>
              <w:t xml:space="preserve"> ocenia postępowanie </w:t>
            </w:r>
            <w:r w:rsidR="004679CE" w:rsidRPr="006F5ABD">
              <w:rPr>
                <w:rFonts w:asciiTheme="minorHAnsi" w:hAnsiTheme="minorHAnsi"/>
              </w:rPr>
              <w:lastRenderedPageBreak/>
              <w:t>bohaterów</w:t>
            </w:r>
          </w:p>
          <w:p w:rsidR="0077520D" w:rsidRPr="006F5ABD" w:rsidRDefault="00345ED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F3A0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wyjaśnia</w:t>
            </w:r>
            <w:r w:rsidR="004842F9" w:rsidRPr="006F5ABD">
              <w:rPr>
                <w:rFonts w:asciiTheme="minorHAnsi" w:hAnsiTheme="minorHAnsi"/>
              </w:rPr>
              <w:t xml:space="preserve"> znaczen</w:t>
            </w:r>
            <w:r>
              <w:rPr>
                <w:rFonts w:asciiTheme="minorHAnsi" w:hAnsiTheme="minorHAnsi"/>
              </w:rPr>
              <w:t xml:space="preserve">ie prostych </w:t>
            </w:r>
            <w:r w:rsidR="0067372D">
              <w:rPr>
                <w:rFonts w:asciiTheme="minorHAnsi" w:hAnsiTheme="minorHAnsi"/>
              </w:rPr>
              <w:t xml:space="preserve">wyrażeń </w:t>
            </w:r>
            <w:r>
              <w:rPr>
                <w:rFonts w:asciiTheme="minorHAnsi" w:hAnsiTheme="minorHAnsi"/>
              </w:rPr>
              <w:t>przenośnych</w:t>
            </w:r>
            <w:r w:rsidR="0067372D" w:rsidRPr="006F5ABD">
              <w:rPr>
                <w:rFonts w:asciiTheme="minorHAnsi" w:hAnsiTheme="minorHAnsi"/>
              </w:rPr>
              <w:t xml:space="preserve"> z pomocą nauczyciela</w:t>
            </w:r>
          </w:p>
          <w:p w:rsidR="00455159" w:rsidRPr="006F5ABD" w:rsidRDefault="00345ED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455159" w:rsidRPr="006F5ABD">
              <w:rPr>
                <w:rFonts w:asciiTheme="minorHAnsi" w:hAnsiTheme="minorHAnsi"/>
              </w:rPr>
              <w:t xml:space="preserve"> wskazuje adresata utworu</w:t>
            </w:r>
          </w:p>
        </w:tc>
        <w:tc>
          <w:tcPr>
            <w:tcW w:w="0" w:type="auto"/>
          </w:tcPr>
          <w:p w:rsidR="0077520D" w:rsidRPr="006F5ABD" w:rsidRDefault="00345ED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266ECB">
              <w:rPr>
                <w:rFonts w:asciiTheme="minorHAnsi" w:hAnsiTheme="minorHAnsi"/>
              </w:rPr>
              <w:t xml:space="preserve"> wyjaśnia</w:t>
            </w:r>
            <w:r w:rsidR="004842F9" w:rsidRPr="006F5ABD">
              <w:rPr>
                <w:rFonts w:asciiTheme="minorHAnsi" w:hAnsiTheme="minorHAnsi"/>
              </w:rPr>
              <w:t xml:space="preserve"> znaczenie </w:t>
            </w:r>
            <w:r w:rsidR="004842F9" w:rsidRPr="006F5ABD">
              <w:rPr>
                <w:rFonts w:asciiTheme="minorHAnsi" w:hAnsiTheme="minorHAnsi"/>
              </w:rPr>
              <w:lastRenderedPageBreak/>
              <w:t xml:space="preserve">prostych </w:t>
            </w:r>
            <w:r w:rsidR="0067372D">
              <w:rPr>
                <w:rFonts w:asciiTheme="minorHAnsi" w:hAnsiTheme="minorHAnsi"/>
              </w:rPr>
              <w:t>wyrażeń</w:t>
            </w:r>
            <w:r w:rsidR="0067372D" w:rsidRPr="006F5ABD">
              <w:rPr>
                <w:rFonts w:asciiTheme="minorHAnsi" w:hAnsiTheme="minorHAnsi"/>
              </w:rPr>
              <w:t xml:space="preserve"> </w:t>
            </w:r>
            <w:r w:rsidR="004842F9" w:rsidRPr="006F5ABD">
              <w:rPr>
                <w:rFonts w:asciiTheme="minorHAnsi" w:hAnsiTheme="minorHAnsi"/>
              </w:rPr>
              <w:t>przenośnych</w:t>
            </w:r>
          </w:p>
          <w:p w:rsidR="004842F9" w:rsidRPr="006F5ABD" w:rsidRDefault="00345ED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4842F9" w:rsidRPr="006F5ABD">
              <w:rPr>
                <w:rFonts w:asciiTheme="minorHAnsi" w:hAnsiTheme="minorHAnsi"/>
              </w:rPr>
              <w:t xml:space="preserve"> </w:t>
            </w:r>
            <w:r w:rsidR="00455159" w:rsidRPr="006F5ABD">
              <w:rPr>
                <w:rFonts w:asciiTheme="minorHAnsi" w:hAnsiTheme="minorHAnsi"/>
              </w:rPr>
              <w:t>wyjaśnia, co to jest wiersz wolny</w:t>
            </w:r>
          </w:p>
        </w:tc>
        <w:tc>
          <w:tcPr>
            <w:tcW w:w="0" w:type="auto"/>
          </w:tcPr>
          <w:p w:rsidR="0075332D" w:rsidRPr="006F5ABD" w:rsidRDefault="00345ED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455159" w:rsidRPr="006F5ABD">
              <w:rPr>
                <w:rFonts w:asciiTheme="minorHAnsi" w:hAnsiTheme="minorHAnsi"/>
              </w:rPr>
              <w:t xml:space="preserve"> wskazuje cechy wiersza </w:t>
            </w:r>
            <w:r w:rsidR="00455159" w:rsidRPr="006F5ABD">
              <w:rPr>
                <w:rFonts w:asciiTheme="minorHAnsi" w:hAnsiTheme="minorHAnsi"/>
              </w:rPr>
              <w:lastRenderedPageBreak/>
              <w:t>wolnego</w:t>
            </w:r>
          </w:p>
        </w:tc>
        <w:tc>
          <w:tcPr>
            <w:tcW w:w="0" w:type="auto"/>
          </w:tcPr>
          <w:p w:rsidR="00CD083B" w:rsidRPr="006F5ABD" w:rsidRDefault="00345ED9" w:rsidP="003566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3566CA">
              <w:rPr>
                <w:rFonts w:asciiTheme="minorHAnsi" w:hAnsiTheme="minorHAnsi"/>
              </w:rPr>
              <w:t xml:space="preserve"> </w:t>
            </w:r>
            <w:r w:rsidR="00CD083B" w:rsidRPr="006F5ABD">
              <w:rPr>
                <w:rFonts w:asciiTheme="minorHAnsi" w:hAnsiTheme="minorHAnsi"/>
              </w:rPr>
              <w:t xml:space="preserve">bezbłędnie redaguje </w:t>
            </w:r>
            <w:r w:rsidR="00266ECB">
              <w:rPr>
                <w:rFonts w:asciiTheme="minorHAnsi" w:hAnsiTheme="minorHAnsi"/>
              </w:rPr>
              <w:lastRenderedPageBreak/>
              <w:t xml:space="preserve">list </w:t>
            </w:r>
            <w:r w:rsidR="00455159" w:rsidRPr="00266ECB">
              <w:rPr>
                <w:rFonts w:asciiTheme="minorHAnsi" w:hAnsiTheme="minorHAnsi"/>
                <w:i/>
              </w:rPr>
              <w:t>Do Człowieka</w:t>
            </w:r>
          </w:p>
        </w:tc>
      </w:tr>
      <w:tr w:rsidR="00F9637B" w:rsidRPr="006F5ABD" w:rsidTr="00292BDE">
        <w:tc>
          <w:tcPr>
            <w:tcW w:w="0" w:type="auto"/>
          </w:tcPr>
          <w:p w:rsidR="0075332D" w:rsidRPr="006F5ABD" w:rsidRDefault="00455159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lastRenderedPageBreak/>
              <w:t>78</w:t>
            </w:r>
            <w:r w:rsidR="0075332D" w:rsidRPr="006F5ABD">
              <w:rPr>
                <w:rFonts w:asciiTheme="minorHAnsi" w:hAnsiTheme="minorHAnsi"/>
              </w:rPr>
              <w:t xml:space="preserve">. </w:t>
            </w:r>
            <w:r w:rsidRPr="006F5ABD">
              <w:rPr>
                <w:rFonts w:asciiTheme="minorHAnsi" w:hAnsiTheme="minorHAnsi"/>
              </w:rPr>
              <w:t>Jak to z reklamą bywa…</w:t>
            </w:r>
          </w:p>
        </w:tc>
        <w:tc>
          <w:tcPr>
            <w:tcW w:w="0" w:type="auto"/>
          </w:tcPr>
          <w:p w:rsidR="00CD083B" w:rsidRPr="006F5ABD" w:rsidRDefault="00C25494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CD083B" w:rsidRPr="006F5ABD">
              <w:rPr>
                <w:rFonts w:asciiTheme="minorHAnsi" w:hAnsiTheme="minorHAnsi"/>
              </w:rPr>
              <w:t xml:space="preserve"> określa tematykę utworu</w:t>
            </w:r>
          </w:p>
          <w:p w:rsidR="00CD083B" w:rsidRPr="006F5ABD" w:rsidRDefault="00C25494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CD083B" w:rsidRPr="006F5ABD">
              <w:rPr>
                <w:rFonts w:asciiTheme="minorHAnsi" w:hAnsiTheme="minorHAnsi"/>
              </w:rPr>
              <w:t xml:space="preserve"> wyszukuje w tekście określone informacje</w:t>
            </w:r>
          </w:p>
          <w:p w:rsidR="00CD083B" w:rsidRPr="006F5ABD" w:rsidRDefault="00C25494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455159" w:rsidRPr="006F5ABD">
              <w:rPr>
                <w:rFonts w:asciiTheme="minorHAnsi" w:hAnsiTheme="minorHAnsi"/>
              </w:rPr>
              <w:t xml:space="preserve"> wskazuje miejsca spotkań z reklamą</w:t>
            </w:r>
          </w:p>
        </w:tc>
        <w:tc>
          <w:tcPr>
            <w:tcW w:w="0" w:type="auto"/>
          </w:tcPr>
          <w:p w:rsidR="00CD083B" w:rsidRPr="006F5ABD" w:rsidRDefault="00C25494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CD083B" w:rsidRPr="006F5ABD">
              <w:rPr>
                <w:rFonts w:asciiTheme="minorHAnsi" w:hAnsiTheme="minorHAnsi"/>
              </w:rPr>
              <w:t xml:space="preserve"> ocenia postępowanie bohaterów</w:t>
            </w:r>
          </w:p>
          <w:p w:rsidR="00CD083B" w:rsidRPr="006F5ABD" w:rsidRDefault="00C25494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455159" w:rsidRPr="006F5ABD">
              <w:rPr>
                <w:rFonts w:asciiTheme="minorHAnsi" w:hAnsiTheme="minorHAnsi"/>
              </w:rPr>
              <w:t xml:space="preserve"> identyfikuje własne emocje związane z tekstem</w:t>
            </w:r>
          </w:p>
        </w:tc>
        <w:tc>
          <w:tcPr>
            <w:tcW w:w="0" w:type="auto"/>
          </w:tcPr>
          <w:p w:rsidR="0075332D" w:rsidRPr="006F5ABD" w:rsidRDefault="00C25494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7B7927" w:rsidRPr="006F5ABD">
              <w:rPr>
                <w:rFonts w:asciiTheme="minorHAnsi" w:hAnsiTheme="minorHAnsi"/>
              </w:rPr>
              <w:t xml:space="preserve"> wymienia cechy bohaterów utworu</w:t>
            </w:r>
          </w:p>
          <w:p w:rsidR="007B7927" w:rsidRPr="006F5ABD" w:rsidRDefault="00C25494" w:rsidP="00D558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F3A04">
              <w:rPr>
                <w:rFonts w:asciiTheme="minorHAnsi" w:hAnsiTheme="minorHAnsi"/>
              </w:rPr>
              <w:t xml:space="preserve"> </w:t>
            </w:r>
            <w:r w:rsidR="00455159" w:rsidRPr="006F5ABD">
              <w:rPr>
                <w:rFonts w:asciiTheme="minorHAnsi" w:hAnsiTheme="minorHAnsi"/>
              </w:rPr>
              <w:t>wskazuje środki poetyckie w podanych reklamach</w:t>
            </w:r>
            <w:r w:rsidR="00D55861" w:rsidRPr="006F5ABD">
              <w:rPr>
                <w:rFonts w:asciiTheme="minorHAnsi" w:hAnsiTheme="minorHAnsi"/>
              </w:rPr>
              <w:t xml:space="preserve"> z pomocą nauczyciela</w:t>
            </w:r>
          </w:p>
        </w:tc>
        <w:tc>
          <w:tcPr>
            <w:tcW w:w="0" w:type="auto"/>
          </w:tcPr>
          <w:p w:rsidR="00795838" w:rsidRDefault="00795838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Pr="006F5ABD">
              <w:rPr>
                <w:rFonts w:asciiTheme="minorHAnsi" w:hAnsiTheme="minorHAnsi"/>
              </w:rPr>
              <w:t xml:space="preserve"> wskazuje środki poetyckie w podanych reklamach</w:t>
            </w:r>
            <w:r>
              <w:rPr>
                <w:rFonts w:asciiTheme="minorHAnsi" w:hAnsiTheme="minorHAnsi"/>
              </w:rPr>
              <w:t xml:space="preserve"> </w:t>
            </w:r>
          </w:p>
          <w:p w:rsidR="00455159" w:rsidRPr="006F5ABD" w:rsidRDefault="00C25494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455159" w:rsidRPr="006F5ABD">
              <w:rPr>
                <w:rFonts w:asciiTheme="minorHAnsi" w:hAnsiTheme="minorHAnsi"/>
              </w:rPr>
              <w:t xml:space="preserve"> podaje cechy skutecznej reklamy </w:t>
            </w:r>
          </w:p>
        </w:tc>
        <w:tc>
          <w:tcPr>
            <w:tcW w:w="0" w:type="auto"/>
          </w:tcPr>
          <w:p w:rsidR="0075332D" w:rsidRPr="006F5ABD" w:rsidRDefault="00C25494" w:rsidP="003566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566CA">
              <w:rPr>
                <w:rFonts w:asciiTheme="minorHAnsi" w:hAnsiTheme="minorHAnsi"/>
              </w:rPr>
              <w:t xml:space="preserve"> </w:t>
            </w:r>
            <w:r w:rsidR="00455159" w:rsidRPr="006F5ABD">
              <w:rPr>
                <w:rFonts w:asciiTheme="minorHAnsi" w:hAnsiTheme="minorHAnsi"/>
              </w:rPr>
              <w:t>opracowuje projekt kampanii reklamowej</w:t>
            </w:r>
            <w:r w:rsidR="007B7927" w:rsidRPr="006F5ABD">
              <w:rPr>
                <w:rFonts w:asciiTheme="minorHAnsi" w:hAnsiTheme="minorHAnsi"/>
              </w:rPr>
              <w:t xml:space="preserve"> </w:t>
            </w:r>
          </w:p>
        </w:tc>
      </w:tr>
      <w:tr w:rsidR="00F9637B" w:rsidRPr="006F5ABD" w:rsidTr="00292BDE">
        <w:tc>
          <w:tcPr>
            <w:tcW w:w="0" w:type="auto"/>
          </w:tcPr>
          <w:p w:rsidR="0075332D" w:rsidRPr="006F5ABD" w:rsidRDefault="00455159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>79</w:t>
            </w:r>
            <w:r w:rsidR="0075332D" w:rsidRPr="006F5ABD">
              <w:rPr>
                <w:rFonts w:asciiTheme="minorHAnsi" w:hAnsiTheme="minorHAnsi"/>
              </w:rPr>
              <w:t xml:space="preserve">. </w:t>
            </w:r>
            <w:r w:rsidRPr="006F5ABD">
              <w:rPr>
                <w:rFonts w:asciiTheme="minorHAnsi" w:hAnsiTheme="minorHAnsi"/>
              </w:rPr>
              <w:t>Przymiotnik jako określenie rzeczownika</w:t>
            </w:r>
          </w:p>
        </w:tc>
        <w:tc>
          <w:tcPr>
            <w:tcW w:w="0" w:type="auto"/>
          </w:tcPr>
          <w:p w:rsidR="0075332D" w:rsidRPr="006F5ABD" w:rsidRDefault="006A1BC6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7B7927" w:rsidRPr="006F5ABD">
              <w:rPr>
                <w:rFonts w:asciiTheme="minorHAnsi" w:hAnsiTheme="minorHAnsi"/>
              </w:rPr>
              <w:t xml:space="preserve"> wie, że przymiotniki </w:t>
            </w:r>
            <w:r w:rsidR="00600772" w:rsidRPr="006F5ABD">
              <w:rPr>
                <w:rFonts w:asciiTheme="minorHAnsi" w:hAnsiTheme="minorHAnsi"/>
              </w:rPr>
              <w:t>określają rzeczowniki</w:t>
            </w:r>
          </w:p>
          <w:p w:rsidR="00600772" w:rsidRPr="006F5ABD" w:rsidRDefault="006A1BC6" w:rsidP="00D558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F3A04">
              <w:rPr>
                <w:rFonts w:asciiTheme="minorHAnsi" w:hAnsiTheme="minorHAnsi"/>
              </w:rPr>
              <w:t xml:space="preserve"> </w:t>
            </w:r>
            <w:r w:rsidR="00600772" w:rsidRPr="006F5ABD">
              <w:rPr>
                <w:rFonts w:asciiTheme="minorHAnsi" w:hAnsiTheme="minorHAnsi"/>
              </w:rPr>
              <w:t>określa przypadek, liczbę i rodzaj przymiotnika</w:t>
            </w:r>
            <w:r w:rsidR="00D55861" w:rsidRPr="006F5ABD">
              <w:rPr>
                <w:rFonts w:asciiTheme="minorHAnsi" w:hAnsiTheme="minorHAnsi"/>
              </w:rPr>
              <w:t xml:space="preserve"> z pomocą nauczyciela</w:t>
            </w:r>
          </w:p>
        </w:tc>
        <w:tc>
          <w:tcPr>
            <w:tcW w:w="0" w:type="auto"/>
          </w:tcPr>
          <w:p w:rsidR="00781188" w:rsidRDefault="00781188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Pr="006F5ABD">
              <w:rPr>
                <w:rFonts w:asciiTheme="minorHAnsi" w:hAnsiTheme="minorHAnsi"/>
              </w:rPr>
              <w:t xml:space="preserve"> określa przypadek, liczbę i rodzaj przymiotnika</w:t>
            </w:r>
            <w:r>
              <w:rPr>
                <w:rFonts w:asciiTheme="minorHAnsi" w:hAnsiTheme="minorHAnsi"/>
              </w:rPr>
              <w:t xml:space="preserve"> </w:t>
            </w:r>
          </w:p>
          <w:p w:rsidR="00600772" w:rsidRPr="006F5ABD" w:rsidRDefault="006A1BC6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600772" w:rsidRPr="006F5ABD">
              <w:rPr>
                <w:rFonts w:asciiTheme="minorHAnsi" w:hAnsiTheme="minorHAnsi"/>
              </w:rPr>
              <w:t xml:space="preserve"> odmienia przymiotniki</w:t>
            </w:r>
          </w:p>
        </w:tc>
        <w:tc>
          <w:tcPr>
            <w:tcW w:w="0" w:type="auto"/>
          </w:tcPr>
          <w:p w:rsidR="00EC1C70" w:rsidRPr="006F5ABD" w:rsidRDefault="0091598B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600772" w:rsidRPr="006F5ABD">
              <w:rPr>
                <w:rFonts w:asciiTheme="minorHAnsi" w:hAnsiTheme="minorHAnsi"/>
              </w:rPr>
              <w:t xml:space="preserve"> dopisuje przymiotniki do podanych rzeczowników</w:t>
            </w:r>
          </w:p>
          <w:p w:rsidR="00600772" w:rsidRPr="006F5ABD" w:rsidRDefault="0091598B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600772" w:rsidRPr="006F5ABD">
              <w:rPr>
                <w:rFonts w:asciiTheme="minorHAnsi" w:hAnsiTheme="minorHAnsi"/>
              </w:rPr>
              <w:t xml:space="preserve"> tworzy przymiotniki od podanych rzeczowników</w:t>
            </w:r>
          </w:p>
        </w:tc>
        <w:tc>
          <w:tcPr>
            <w:tcW w:w="0" w:type="auto"/>
          </w:tcPr>
          <w:p w:rsidR="00EC1C70" w:rsidRPr="0091598B" w:rsidRDefault="0091598B" w:rsidP="006F5ABD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>– rozumie znaczenie pojęcia</w:t>
            </w:r>
            <w:r w:rsidR="00600772" w:rsidRPr="006F5ABD">
              <w:rPr>
                <w:rFonts w:asciiTheme="minorHAnsi" w:hAnsiTheme="minorHAnsi"/>
              </w:rPr>
              <w:t xml:space="preserve"> </w:t>
            </w:r>
            <w:r w:rsidR="00600772" w:rsidRPr="006F5ABD">
              <w:rPr>
                <w:rFonts w:asciiTheme="minorHAnsi" w:hAnsiTheme="minorHAnsi"/>
                <w:i/>
              </w:rPr>
              <w:t>przymioty</w:t>
            </w:r>
          </w:p>
        </w:tc>
        <w:tc>
          <w:tcPr>
            <w:tcW w:w="0" w:type="auto"/>
          </w:tcPr>
          <w:p w:rsidR="0075332D" w:rsidRPr="006F5ABD" w:rsidRDefault="0091598B" w:rsidP="00D558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566CA">
              <w:rPr>
                <w:rFonts w:asciiTheme="minorHAnsi" w:hAnsiTheme="minorHAnsi"/>
              </w:rPr>
              <w:t xml:space="preserve"> </w:t>
            </w:r>
            <w:r w:rsidR="004C6AB7" w:rsidRPr="006F5ABD">
              <w:rPr>
                <w:rFonts w:asciiTheme="minorHAnsi" w:hAnsiTheme="minorHAnsi"/>
              </w:rPr>
              <w:t>bezbłędnie redaguje relację z meczu z użyciem przymiotników oceniających pozytywnie i negatywnie</w:t>
            </w:r>
          </w:p>
        </w:tc>
      </w:tr>
      <w:tr w:rsidR="00F9637B" w:rsidRPr="006F5ABD" w:rsidTr="00292BDE">
        <w:tc>
          <w:tcPr>
            <w:tcW w:w="0" w:type="auto"/>
          </w:tcPr>
          <w:p w:rsidR="0075332D" w:rsidRPr="006F5ABD" w:rsidRDefault="004C6AB7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>80</w:t>
            </w:r>
            <w:r w:rsidR="0075332D" w:rsidRPr="006F5ABD">
              <w:rPr>
                <w:rFonts w:asciiTheme="minorHAnsi" w:hAnsiTheme="minorHAnsi"/>
              </w:rPr>
              <w:t xml:space="preserve">. </w:t>
            </w:r>
            <w:r w:rsidRPr="006F5ABD">
              <w:rPr>
                <w:rFonts w:asciiTheme="minorHAnsi" w:hAnsiTheme="minorHAnsi"/>
              </w:rPr>
              <w:t>Wyobraźnia uskrzydla</w:t>
            </w:r>
          </w:p>
        </w:tc>
        <w:tc>
          <w:tcPr>
            <w:tcW w:w="0" w:type="auto"/>
          </w:tcPr>
          <w:p w:rsidR="00EE21C8" w:rsidRPr="006F5ABD" w:rsidRDefault="0032045E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E21C8" w:rsidRPr="006F5ABD">
              <w:rPr>
                <w:rFonts w:asciiTheme="minorHAnsi" w:hAnsiTheme="minorHAnsi"/>
              </w:rPr>
              <w:t xml:space="preserve"> określa tematykę utworu</w:t>
            </w:r>
          </w:p>
          <w:p w:rsidR="00EE21C8" w:rsidRPr="006F5ABD" w:rsidRDefault="0032045E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E21C8" w:rsidRPr="006F5ABD">
              <w:rPr>
                <w:rFonts w:asciiTheme="minorHAnsi" w:hAnsiTheme="minorHAnsi"/>
              </w:rPr>
              <w:t xml:space="preserve"> opowiada o </w:t>
            </w:r>
            <w:r w:rsidR="006D5853">
              <w:rPr>
                <w:rFonts w:asciiTheme="minorHAnsi" w:hAnsiTheme="minorHAnsi"/>
              </w:rPr>
              <w:t>swoich</w:t>
            </w:r>
            <w:r w:rsidR="00EE21C8" w:rsidRPr="006F5ABD">
              <w:rPr>
                <w:rFonts w:asciiTheme="minorHAnsi" w:hAnsiTheme="minorHAnsi"/>
              </w:rPr>
              <w:t xml:space="preserve"> doświadczeniach</w:t>
            </w:r>
            <w:r w:rsidR="004C6AB7" w:rsidRPr="006F5ABD">
              <w:rPr>
                <w:rFonts w:asciiTheme="minorHAnsi" w:hAnsiTheme="minorHAnsi"/>
              </w:rPr>
              <w:t xml:space="preserve"> z magią dnia codziennego</w:t>
            </w:r>
          </w:p>
          <w:p w:rsidR="00EE21C8" w:rsidRPr="006F5ABD" w:rsidRDefault="0032045E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4C6AB7" w:rsidRPr="006F5ABD">
              <w:rPr>
                <w:rFonts w:asciiTheme="minorHAnsi" w:hAnsiTheme="minorHAnsi"/>
              </w:rPr>
              <w:t xml:space="preserve"> s</w:t>
            </w:r>
            <w:r>
              <w:rPr>
                <w:rFonts w:asciiTheme="minorHAnsi" w:hAnsiTheme="minorHAnsi"/>
              </w:rPr>
              <w:t xml:space="preserve">łucha </w:t>
            </w:r>
            <w:r w:rsidR="00EE21C8" w:rsidRPr="006F5ABD">
              <w:rPr>
                <w:rFonts w:asciiTheme="minorHAnsi" w:hAnsiTheme="minorHAnsi"/>
              </w:rPr>
              <w:t>uważnie recytacji tekstu</w:t>
            </w:r>
          </w:p>
          <w:p w:rsidR="00EC1C70" w:rsidRPr="006F5ABD" w:rsidRDefault="0032045E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E21C8" w:rsidRPr="006F5ABD">
              <w:rPr>
                <w:rFonts w:asciiTheme="minorHAnsi" w:hAnsiTheme="minorHAnsi"/>
              </w:rPr>
              <w:t xml:space="preserve"> wyszukuje w tekście określone informacje</w:t>
            </w:r>
          </w:p>
        </w:tc>
        <w:tc>
          <w:tcPr>
            <w:tcW w:w="0" w:type="auto"/>
          </w:tcPr>
          <w:p w:rsidR="004679CE" w:rsidRPr="006F5ABD" w:rsidRDefault="00DD0CEB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4679CE" w:rsidRPr="006F5AB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określa podmiot liryczny</w:t>
            </w:r>
            <w:r w:rsidR="004C6AB7" w:rsidRPr="006F5ABD">
              <w:rPr>
                <w:rFonts w:asciiTheme="minorHAnsi" w:hAnsiTheme="minorHAnsi"/>
              </w:rPr>
              <w:t xml:space="preserve"> i adresata</w:t>
            </w:r>
          </w:p>
          <w:p w:rsidR="004679CE" w:rsidRPr="006F5ABD" w:rsidRDefault="00DD0CEB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4679CE" w:rsidRPr="006F5ABD">
              <w:rPr>
                <w:rFonts w:asciiTheme="minorHAnsi" w:hAnsiTheme="minorHAnsi"/>
              </w:rPr>
              <w:t xml:space="preserve"> </w:t>
            </w:r>
            <w:r w:rsidR="00EC1C70" w:rsidRPr="006F5ABD">
              <w:rPr>
                <w:rFonts w:asciiTheme="minorHAnsi" w:hAnsiTheme="minorHAnsi"/>
              </w:rPr>
              <w:t>nazywa uczucia</w:t>
            </w:r>
          </w:p>
          <w:p w:rsidR="0075332D" w:rsidRPr="006F5ABD" w:rsidRDefault="00DD0CEB" w:rsidP="00D558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F3A04">
              <w:rPr>
                <w:rFonts w:asciiTheme="minorHAnsi" w:hAnsiTheme="minorHAnsi"/>
              </w:rPr>
              <w:t xml:space="preserve"> </w:t>
            </w:r>
            <w:r w:rsidR="004C6AB7" w:rsidRPr="006F5ABD">
              <w:rPr>
                <w:rFonts w:asciiTheme="minorHAnsi" w:hAnsiTheme="minorHAnsi"/>
              </w:rPr>
              <w:t xml:space="preserve">wyodrębnia w wierszu obrazy poetyckie </w:t>
            </w:r>
            <w:r w:rsidR="00D55861" w:rsidRPr="006F5ABD">
              <w:rPr>
                <w:rFonts w:asciiTheme="minorHAnsi" w:hAnsiTheme="minorHAnsi"/>
              </w:rPr>
              <w:t>z pomocą nauczyciela</w:t>
            </w:r>
          </w:p>
        </w:tc>
        <w:tc>
          <w:tcPr>
            <w:tcW w:w="0" w:type="auto"/>
          </w:tcPr>
          <w:p w:rsidR="00947D51" w:rsidRDefault="00947D51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Pr="006F5ABD">
              <w:rPr>
                <w:rFonts w:asciiTheme="minorHAnsi" w:hAnsiTheme="minorHAnsi"/>
              </w:rPr>
              <w:t xml:space="preserve"> wyodrębnia w wierszu obrazy poetyckie</w:t>
            </w:r>
          </w:p>
          <w:p w:rsidR="0075332D" w:rsidRPr="006F5ABD" w:rsidRDefault="007F5286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2C339C" w:rsidRPr="006F5ABD">
              <w:rPr>
                <w:rFonts w:asciiTheme="minorHAnsi" w:hAnsiTheme="minorHAnsi"/>
              </w:rPr>
              <w:t xml:space="preserve"> wskazuje w utworze cytaty potwierdzające </w:t>
            </w:r>
            <w:r w:rsidR="00F63F54">
              <w:rPr>
                <w:rFonts w:asciiTheme="minorHAnsi" w:hAnsiTheme="minorHAnsi"/>
              </w:rPr>
              <w:t>swoje</w:t>
            </w:r>
            <w:r w:rsidR="00F63F54" w:rsidRPr="006F5ABD">
              <w:rPr>
                <w:rFonts w:asciiTheme="minorHAnsi" w:hAnsiTheme="minorHAnsi"/>
              </w:rPr>
              <w:t xml:space="preserve"> </w:t>
            </w:r>
            <w:r w:rsidR="002C339C" w:rsidRPr="006F5ABD">
              <w:rPr>
                <w:rFonts w:asciiTheme="minorHAnsi" w:hAnsiTheme="minorHAnsi"/>
              </w:rPr>
              <w:t>zdanie</w:t>
            </w:r>
          </w:p>
          <w:p w:rsidR="002C339C" w:rsidRPr="006F5ABD" w:rsidRDefault="007F5286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2C339C" w:rsidRPr="006F5ABD">
              <w:rPr>
                <w:rFonts w:asciiTheme="minorHAnsi" w:hAnsiTheme="minorHAnsi"/>
              </w:rPr>
              <w:t xml:space="preserve"> czyta z odpowiednią artykulacją i intonacją</w:t>
            </w:r>
          </w:p>
        </w:tc>
        <w:tc>
          <w:tcPr>
            <w:tcW w:w="0" w:type="auto"/>
          </w:tcPr>
          <w:p w:rsidR="002C339C" w:rsidRPr="006F5ABD" w:rsidRDefault="00C218E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2C339C" w:rsidRPr="006F5ABD">
              <w:rPr>
                <w:rFonts w:asciiTheme="minorHAnsi" w:hAnsiTheme="minorHAnsi"/>
              </w:rPr>
              <w:t xml:space="preserve"> wyjaśnia znaczenie p</w:t>
            </w:r>
            <w:r w:rsidR="004C6AB7" w:rsidRPr="006F5ABD">
              <w:rPr>
                <w:rFonts w:asciiTheme="minorHAnsi" w:hAnsiTheme="minorHAnsi"/>
              </w:rPr>
              <w:t>odanych związków wyrazowych</w:t>
            </w:r>
          </w:p>
        </w:tc>
        <w:tc>
          <w:tcPr>
            <w:tcW w:w="0" w:type="auto"/>
          </w:tcPr>
          <w:p w:rsidR="0075332D" w:rsidRPr="006F5ABD" w:rsidRDefault="00C218E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2C339C" w:rsidRPr="006F5ABD">
              <w:rPr>
                <w:rFonts w:asciiTheme="minorHAnsi" w:hAnsiTheme="minorHAnsi"/>
              </w:rPr>
              <w:t xml:space="preserve"> podejmuje </w:t>
            </w:r>
            <w:r w:rsidR="004C6AB7" w:rsidRPr="006F5ABD">
              <w:rPr>
                <w:rFonts w:asciiTheme="minorHAnsi" w:hAnsiTheme="minorHAnsi"/>
              </w:rPr>
              <w:t>własne próby poetyckie</w:t>
            </w:r>
          </w:p>
        </w:tc>
      </w:tr>
      <w:tr w:rsidR="00F9637B" w:rsidRPr="006F5ABD" w:rsidTr="00292BDE">
        <w:tc>
          <w:tcPr>
            <w:tcW w:w="0" w:type="auto"/>
          </w:tcPr>
          <w:p w:rsidR="0075332D" w:rsidRPr="006F5ABD" w:rsidRDefault="0075332D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>8</w:t>
            </w:r>
            <w:r w:rsidR="004C6AB7" w:rsidRPr="006F5ABD">
              <w:rPr>
                <w:rFonts w:asciiTheme="minorHAnsi" w:hAnsiTheme="minorHAnsi"/>
              </w:rPr>
              <w:t>1</w:t>
            </w:r>
            <w:r w:rsidRPr="006F5ABD">
              <w:rPr>
                <w:rFonts w:asciiTheme="minorHAnsi" w:hAnsiTheme="minorHAnsi"/>
              </w:rPr>
              <w:t xml:space="preserve">. Pisownia wyrazów z </w:t>
            </w:r>
            <w:r w:rsidR="004C6AB7" w:rsidRPr="006F5ABD">
              <w:rPr>
                <w:rFonts w:asciiTheme="minorHAnsi" w:hAnsiTheme="minorHAnsi"/>
              </w:rPr>
              <w:t xml:space="preserve">„ą”, „ę”, </w:t>
            </w:r>
            <w:r w:rsidR="004C6AB7" w:rsidRPr="006F5ABD">
              <w:rPr>
                <w:rFonts w:asciiTheme="minorHAnsi" w:hAnsiTheme="minorHAnsi"/>
              </w:rPr>
              <w:lastRenderedPageBreak/>
              <w:t>„on”, „om”, „en”, „em”</w:t>
            </w:r>
          </w:p>
        </w:tc>
        <w:tc>
          <w:tcPr>
            <w:tcW w:w="0" w:type="auto"/>
          </w:tcPr>
          <w:p w:rsidR="00D7478A" w:rsidRPr="006F5ABD" w:rsidRDefault="004226A8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3F3A04">
              <w:rPr>
                <w:rFonts w:asciiTheme="minorHAnsi" w:hAnsiTheme="minorHAnsi"/>
              </w:rPr>
              <w:t xml:space="preserve"> </w:t>
            </w:r>
            <w:r w:rsidR="002C339C" w:rsidRPr="006F5ABD">
              <w:rPr>
                <w:rFonts w:asciiTheme="minorHAnsi" w:hAnsiTheme="minorHAnsi"/>
              </w:rPr>
              <w:t xml:space="preserve">uzasadnia pisownię wyrazów z </w:t>
            </w:r>
            <w:r w:rsidR="004C6AB7" w:rsidRPr="006F5ABD">
              <w:rPr>
                <w:rFonts w:asciiTheme="minorHAnsi" w:hAnsiTheme="minorHAnsi"/>
              </w:rPr>
              <w:t xml:space="preserve">„ą”, „ę”, </w:t>
            </w:r>
            <w:r w:rsidR="004C6AB7" w:rsidRPr="006F5ABD">
              <w:rPr>
                <w:rFonts w:asciiTheme="minorHAnsi" w:hAnsiTheme="minorHAnsi"/>
              </w:rPr>
              <w:lastRenderedPageBreak/>
              <w:t>„on”, „om”, „en”, „em”</w:t>
            </w:r>
            <w:r w:rsidR="003F7575">
              <w:rPr>
                <w:rFonts w:asciiTheme="minorHAnsi" w:hAnsiTheme="minorHAnsi"/>
              </w:rPr>
              <w:t xml:space="preserve"> z pomocą nauczyciela</w:t>
            </w:r>
          </w:p>
          <w:p w:rsidR="0075332D" w:rsidRPr="006F5ABD" w:rsidRDefault="003549DB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D7478A" w:rsidRPr="006F5ABD">
              <w:rPr>
                <w:rFonts w:asciiTheme="minorHAnsi" w:hAnsiTheme="minorHAnsi"/>
              </w:rPr>
              <w:t xml:space="preserve"> podaje przykłady wyrazów </w:t>
            </w:r>
            <w:r w:rsidR="004C6AB7" w:rsidRPr="006F5ABD">
              <w:rPr>
                <w:rFonts w:asciiTheme="minorHAnsi" w:hAnsiTheme="minorHAnsi"/>
              </w:rPr>
              <w:t>z „ą”, „ę”, „on”, „om”, „en”, „em”</w:t>
            </w:r>
          </w:p>
        </w:tc>
        <w:tc>
          <w:tcPr>
            <w:tcW w:w="0" w:type="auto"/>
          </w:tcPr>
          <w:p w:rsidR="0075332D" w:rsidRPr="006F5ABD" w:rsidRDefault="003549DB" w:rsidP="001960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2C339C" w:rsidRPr="006F5ABD">
              <w:rPr>
                <w:rFonts w:asciiTheme="minorHAnsi" w:hAnsiTheme="minorHAnsi"/>
              </w:rPr>
              <w:t xml:space="preserve"> uzasadnia pisownię wyrazów z</w:t>
            </w:r>
            <w:r w:rsidR="004C6AB7" w:rsidRPr="006F5ABD">
              <w:rPr>
                <w:rFonts w:asciiTheme="minorHAnsi" w:hAnsiTheme="minorHAnsi"/>
              </w:rPr>
              <w:t xml:space="preserve"> „ą”, „ę”, „on”, </w:t>
            </w:r>
            <w:r w:rsidR="004C6AB7" w:rsidRPr="006F5ABD">
              <w:rPr>
                <w:rFonts w:asciiTheme="minorHAnsi" w:hAnsiTheme="minorHAnsi"/>
              </w:rPr>
              <w:lastRenderedPageBreak/>
              <w:t>„om”, „en”, „em”</w:t>
            </w:r>
          </w:p>
        </w:tc>
        <w:tc>
          <w:tcPr>
            <w:tcW w:w="0" w:type="auto"/>
          </w:tcPr>
          <w:p w:rsidR="0075332D" w:rsidRPr="006F5ABD" w:rsidRDefault="00AC522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2C339C" w:rsidRPr="006F5ABD">
              <w:rPr>
                <w:rFonts w:asciiTheme="minorHAnsi" w:hAnsiTheme="minorHAnsi"/>
              </w:rPr>
              <w:t xml:space="preserve"> stosuje w praktyce zasady pisowni wyrazów z </w:t>
            </w:r>
            <w:r w:rsidRPr="006F5ABD">
              <w:rPr>
                <w:rFonts w:asciiTheme="minorHAnsi" w:hAnsiTheme="minorHAnsi"/>
              </w:rPr>
              <w:lastRenderedPageBreak/>
              <w:t>„ą”, „ę”, „on”, „om”, „en”, „em”</w:t>
            </w:r>
          </w:p>
        </w:tc>
        <w:tc>
          <w:tcPr>
            <w:tcW w:w="0" w:type="auto"/>
          </w:tcPr>
          <w:p w:rsidR="0075332D" w:rsidRPr="006F5ABD" w:rsidRDefault="00AC5222" w:rsidP="002039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2C339C" w:rsidRPr="006F5ABD">
              <w:rPr>
                <w:rFonts w:asciiTheme="minorHAnsi" w:hAnsiTheme="minorHAnsi"/>
              </w:rPr>
              <w:t xml:space="preserve"> stosuje w praktyce zasady pisowni wyrazów z</w:t>
            </w:r>
            <w:r>
              <w:rPr>
                <w:rFonts w:asciiTheme="minorHAnsi" w:hAnsiTheme="minorHAnsi"/>
              </w:rPr>
              <w:t xml:space="preserve"> </w:t>
            </w:r>
            <w:r w:rsidR="004C6AB7" w:rsidRPr="006F5ABD">
              <w:rPr>
                <w:rFonts w:asciiTheme="minorHAnsi" w:hAnsiTheme="minorHAnsi"/>
              </w:rPr>
              <w:lastRenderedPageBreak/>
              <w:t>„ą”, „ę”, „on”, „om”, „en”, „em”</w:t>
            </w:r>
            <w:r w:rsidR="002039D0">
              <w:rPr>
                <w:rFonts w:asciiTheme="minorHAnsi" w:hAnsiTheme="minorHAnsi"/>
              </w:rPr>
              <w:t xml:space="preserve"> i potrafi je uzasadnić</w:t>
            </w:r>
          </w:p>
        </w:tc>
        <w:tc>
          <w:tcPr>
            <w:tcW w:w="0" w:type="auto"/>
          </w:tcPr>
          <w:p w:rsidR="0075332D" w:rsidRPr="006F5ABD" w:rsidRDefault="002039D0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2C339C" w:rsidRPr="006F5ABD">
              <w:rPr>
                <w:rFonts w:asciiTheme="minorHAnsi" w:hAnsiTheme="minorHAnsi"/>
              </w:rPr>
              <w:t xml:space="preserve"> bezbłędnie zapisuje wyrazy z </w:t>
            </w:r>
            <w:r w:rsidR="004C6AB7" w:rsidRPr="006F5ABD">
              <w:rPr>
                <w:rFonts w:asciiTheme="minorHAnsi" w:hAnsiTheme="minorHAnsi"/>
              </w:rPr>
              <w:t xml:space="preserve">„ą”, „ę”, </w:t>
            </w:r>
            <w:r w:rsidR="004C6AB7" w:rsidRPr="006F5ABD">
              <w:rPr>
                <w:rFonts w:asciiTheme="minorHAnsi" w:hAnsiTheme="minorHAnsi"/>
              </w:rPr>
              <w:lastRenderedPageBreak/>
              <w:t>„on”, „om”, „en”, „em”</w:t>
            </w:r>
          </w:p>
        </w:tc>
      </w:tr>
      <w:tr w:rsidR="00F9637B" w:rsidRPr="006F5ABD" w:rsidTr="00292BDE">
        <w:tc>
          <w:tcPr>
            <w:tcW w:w="0" w:type="auto"/>
          </w:tcPr>
          <w:p w:rsidR="0075332D" w:rsidRPr="006F5ABD" w:rsidRDefault="004C6AB7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lastRenderedPageBreak/>
              <w:t>82</w:t>
            </w:r>
            <w:r w:rsidR="0075332D" w:rsidRPr="006F5ABD">
              <w:rPr>
                <w:rFonts w:asciiTheme="minorHAnsi" w:hAnsiTheme="minorHAnsi"/>
              </w:rPr>
              <w:t>.</w:t>
            </w:r>
            <w:r w:rsidR="004413F5">
              <w:rPr>
                <w:rFonts w:asciiTheme="minorHAnsi" w:hAnsiTheme="minorHAnsi"/>
              </w:rPr>
              <w:t xml:space="preserve"> </w:t>
            </w:r>
            <w:r w:rsidR="0075332D" w:rsidRPr="006F5ABD">
              <w:rPr>
                <w:rFonts w:asciiTheme="minorHAnsi" w:hAnsiTheme="minorHAnsi"/>
              </w:rPr>
              <w:t>Sprawdź, ile wiesz</w:t>
            </w:r>
          </w:p>
        </w:tc>
        <w:tc>
          <w:tcPr>
            <w:tcW w:w="0" w:type="auto"/>
          </w:tcPr>
          <w:p w:rsidR="0075332D" w:rsidRPr="006F5ABD" w:rsidRDefault="002039D0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2C339C" w:rsidRPr="006F5ABD">
              <w:rPr>
                <w:rFonts w:asciiTheme="minorHAnsi" w:hAnsiTheme="minorHAnsi"/>
              </w:rPr>
              <w:t xml:space="preserve"> wyszukuje w tekście określone informacje</w:t>
            </w:r>
          </w:p>
          <w:p w:rsidR="00845098" w:rsidRPr="006F5ABD" w:rsidRDefault="002039D0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2C339C" w:rsidRPr="006F5ABD">
              <w:rPr>
                <w:rFonts w:asciiTheme="minorHAnsi" w:hAnsiTheme="minorHAnsi"/>
              </w:rPr>
              <w:t xml:space="preserve"> </w:t>
            </w:r>
            <w:r w:rsidR="004C6AB7" w:rsidRPr="006F5ABD">
              <w:rPr>
                <w:rFonts w:asciiTheme="minorHAnsi" w:hAnsiTheme="minorHAnsi"/>
              </w:rPr>
              <w:t>wyjaśnia znaczenie podanych powiedzeń</w:t>
            </w:r>
          </w:p>
        </w:tc>
        <w:tc>
          <w:tcPr>
            <w:tcW w:w="0" w:type="auto"/>
          </w:tcPr>
          <w:p w:rsidR="00845098" w:rsidRPr="006F5ABD" w:rsidRDefault="002039D0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4C6AB7" w:rsidRPr="006F5ABD">
              <w:rPr>
                <w:rFonts w:asciiTheme="minorHAnsi" w:hAnsiTheme="minorHAnsi"/>
              </w:rPr>
              <w:t xml:space="preserve"> wskazuje rymy w wierszu</w:t>
            </w:r>
          </w:p>
          <w:p w:rsidR="004C6AB7" w:rsidRPr="006F5ABD" w:rsidRDefault="002039D0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4C6AB7" w:rsidRPr="006F5ABD">
              <w:rPr>
                <w:rFonts w:asciiTheme="minorHAnsi" w:hAnsiTheme="minorHAnsi"/>
              </w:rPr>
              <w:t xml:space="preserve"> rozumie znaczenie </w:t>
            </w:r>
            <w:r w:rsidR="000318BC" w:rsidRPr="006F5ABD">
              <w:rPr>
                <w:rFonts w:asciiTheme="minorHAnsi" w:hAnsiTheme="minorHAnsi"/>
              </w:rPr>
              <w:t>zakończenia utworu</w:t>
            </w:r>
          </w:p>
          <w:p w:rsidR="000318BC" w:rsidRPr="006F5ABD" w:rsidRDefault="002039D0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0318BC" w:rsidRPr="006F5ABD">
              <w:rPr>
                <w:rFonts w:asciiTheme="minorHAnsi" w:hAnsiTheme="minorHAnsi"/>
              </w:rPr>
              <w:t xml:space="preserve"> dopisuje epitet do podanego wyrazu</w:t>
            </w:r>
          </w:p>
        </w:tc>
        <w:tc>
          <w:tcPr>
            <w:tcW w:w="0" w:type="auto"/>
          </w:tcPr>
          <w:p w:rsidR="00845098" w:rsidRPr="006F5ABD" w:rsidRDefault="002039D0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0318BC" w:rsidRPr="006F5ABD">
              <w:rPr>
                <w:rFonts w:asciiTheme="minorHAnsi" w:hAnsiTheme="minorHAnsi"/>
              </w:rPr>
              <w:t xml:space="preserve"> rozpoznaje rodzaj liryki, do której należy utwór</w:t>
            </w:r>
          </w:p>
          <w:p w:rsidR="000318BC" w:rsidRPr="006F5ABD" w:rsidRDefault="002039D0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0318BC" w:rsidRPr="006F5ABD">
              <w:rPr>
                <w:rFonts w:asciiTheme="minorHAnsi" w:hAnsiTheme="minorHAnsi"/>
              </w:rPr>
              <w:t xml:space="preserve"> uzasadnia własne zdanie</w:t>
            </w:r>
          </w:p>
          <w:p w:rsidR="000318BC" w:rsidRPr="006F5ABD" w:rsidRDefault="002039D0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0318BC" w:rsidRPr="006F5ABD">
              <w:rPr>
                <w:rFonts w:asciiTheme="minorHAnsi" w:hAnsiTheme="minorHAnsi"/>
              </w:rPr>
              <w:t xml:space="preserve"> dopisuje porównanie do podanego wyrazu</w:t>
            </w:r>
          </w:p>
        </w:tc>
        <w:tc>
          <w:tcPr>
            <w:tcW w:w="0" w:type="auto"/>
          </w:tcPr>
          <w:p w:rsidR="000318BC" w:rsidRPr="006F5ABD" w:rsidRDefault="002039D0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845098" w:rsidRPr="006F5ABD">
              <w:rPr>
                <w:rFonts w:asciiTheme="minorHAnsi" w:hAnsiTheme="minorHAnsi"/>
              </w:rPr>
              <w:t xml:space="preserve"> </w:t>
            </w:r>
            <w:r w:rsidR="000318BC" w:rsidRPr="006F5ABD">
              <w:rPr>
                <w:rFonts w:asciiTheme="minorHAnsi" w:hAnsiTheme="minorHAnsi"/>
              </w:rPr>
              <w:t>określa rodzaj i układ rymów</w:t>
            </w:r>
          </w:p>
          <w:p w:rsidR="00845098" w:rsidRPr="006F5ABD" w:rsidRDefault="002039D0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0318BC" w:rsidRPr="006F5ABD">
              <w:rPr>
                <w:rFonts w:asciiTheme="minorHAnsi" w:hAnsiTheme="minorHAnsi"/>
              </w:rPr>
              <w:t xml:space="preserve"> dopisuje słowa do podanych definicji</w:t>
            </w:r>
          </w:p>
        </w:tc>
        <w:tc>
          <w:tcPr>
            <w:tcW w:w="0" w:type="auto"/>
          </w:tcPr>
          <w:p w:rsidR="00845098" w:rsidRPr="006F5ABD" w:rsidRDefault="00EB783F" w:rsidP="003F75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845098" w:rsidRPr="006F5ABD">
              <w:rPr>
                <w:rFonts w:asciiTheme="minorHAnsi" w:hAnsiTheme="minorHAnsi"/>
              </w:rPr>
              <w:t xml:space="preserve"> </w:t>
            </w:r>
            <w:r w:rsidR="000318BC" w:rsidRPr="006F5ABD">
              <w:rPr>
                <w:rFonts w:asciiTheme="minorHAnsi" w:hAnsiTheme="minorHAnsi"/>
              </w:rPr>
              <w:t xml:space="preserve">przedstawia swoje zainteresowania i zachęca </w:t>
            </w:r>
            <w:r w:rsidR="003F7575">
              <w:rPr>
                <w:rFonts w:asciiTheme="minorHAnsi" w:hAnsiTheme="minorHAnsi"/>
              </w:rPr>
              <w:t xml:space="preserve">innych </w:t>
            </w:r>
            <w:r w:rsidR="000318BC" w:rsidRPr="006F5ABD">
              <w:rPr>
                <w:rFonts w:asciiTheme="minorHAnsi" w:hAnsiTheme="minorHAnsi"/>
              </w:rPr>
              <w:t xml:space="preserve">do </w:t>
            </w:r>
            <w:r w:rsidR="003F7575">
              <w:rPr>
                <w:rFonts w:asciiTheme="minorHAnsi" w:hAnsiTheme="minorHAnsi"/>
              </w:rPr>
              <w:t>spędzania czasu w podobny sposób</w:t>
            </w:r>
          </w:p>
        </w:tc>
      </w:tr>
      <w:tr w:rsidR="00F9637B" w:rsidRPr="006F5ABD" w:rsidTr="00292BDE">
        <w:tc>
          <w:tcPr>
            <w:tcW w:w="0" w:type="auto"/>
          </w:tcPr>
          <w:p w:rsidR="0075332D" w:rsidRPr="006F5ABD" w:rsidRDefault="000318BC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>83</w:t>
            </w:r>
            <w:r w:rsidR="0075332D" w:rsidRPr="006F5ABD">
              <w:rPr>
                <w:rFonts w:asciiTheme="minorHAnsi" w:hAnsiTheme="minorHAnsi"/>
              </w:rPr>
              <w:t>.</w:t>
            </w:r>
            <w:r w:rsidR="00445811">
              <w:rPr>
                <w:rFonts w:asciiTheme="minorHAnsi" w:hAnsiTheme="minorHAnsi"/>
              </w:rPr>
              <w:t xml:space="preserve"> </w:t>
            </w:r>
            <w:r w:rsidRPr="006F5ABD">
              <w:rPr>
                <w:rFonts w:asciiTheme="minorHAnsi" w:hAnsiTheme="minorHAnsi"/>
              </w:rPr>
              <w:t>Rozczarowanie postępem technicznym</w:t>
            </w:r>
          </w:p>
        </w:tc>
        <w:tc>
          <w:tcPr>
            <w:tcW w:w="0" w:type="auto"/>
          </w:tcPr>
          <w:p w:rsidR="00EE21C8" w:rsidRPr="006F5ABD" w:rsidRDefault="001C5EE0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E21C8" w:rsidRPr="006F5ABD">
              <w:rPr>
                <w:rFonts w:asciiTheme="minorHAnsi" w:hAnsiTheme="minorHAnsi"/>
              </w:rPr>
              <w:t xml:space="preserve"> określa tematykę utworu</w:t>
            </w:r>
          </w:p>
          <w:p w:rsidR="00EE21C8" w:rsidRPr="006F5ABD" w:rsidRDefault="001C5EE0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E21C8" w:rsidRPr="006F5ABD">
              <w:rPr>
                <w:rFonts w:asciiTheme="minorHAnsi" w:hAnsiTheme="minorHAnsi"/>
              </w:rPr>
              <w:t xml:space="preserve"> opowiada o </w:t>
            </w:r>
            <w:r w:rsidR="006D5853">
              <w:rPr>
                <w:rFonts w:asciiTheme="minorHAnsi" w:hAnsiTheme="minorHAnsi"/>
              </w:rPr>
              <w:t>swoich</w:t>
            </w:r>
            <w:r w:rsidR="00EE21C8" w:rsidRPr="006F5ABD">
              <w:rPr>
                <w:rFonts w:asciiTheme="minorHAnsi" w:hAnsiTheme="minorHAnsi"/>
              </w:rPr>
              <w:t xml:space="preserve"> doświadczeniach</w:t>
            </w:r>
            <w:r w:rsidR="000318BC" w:rsidRPr="006F5ABD">
              <w:rPr>
                <w:rFonts w:asciiTheme="minorHAnsi" w:hAnsiTheme="minorHAnsi"/>
              </w:rPr>
              <w:t xml:space="preserve"> z urządzeniami technicznymi</w:t>
            </w:r>
          </w:p>
          <w:p w:rsidR="00284D87" w:rsidRPr="006F5ABD" w:rsidRDefault="001C5EE0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E21C8" w:rsidRPr="006F5ABD">
              <w:rPr>
                <w:rFonts w:asciiTheme="minorHAnsi" w:hAnsiTheme="minorHAnsi"/>
              </w:rPr>
              <w:t xml:space="preserve"> wyszukuje w tekście określone informacje</w:t>
            </w:r>
          </w:p>
        </w:tc>
        <w:tc>
          <w:tcPr>
            <w:tcW w:w="0" w:type="auto"/>
          </w:tcPr>
          <w:p w:rsidR="004679CE" w:rsidRPr="006F5ABD" w:rsidRDefault="009C187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4679CE" w:rsidRPr="006F5ABD">
              <w:rPr>
                <w:rFonts w:asciiTheme="minorHAnsi" w:hAnsiTheme="minorHAnsi"/>
              </w:rPr>
              <w:t xml:space="preserve"> ocenia postępowanie bohaterów</w:t>
            </w:r>
          </w:p>
          <w:p w:rsidR="00284D87" w:rsidRPr="006F5ABD" w:rsidRDefault="009C187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FF573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rozpoznaje typ narracji</w:t>
            </w:r>
            <w:r w:rsidR="003F7575" w:rsidRPr="006F5ABD">
              <w:rPr>
                <w:rFonts w:asciiTheme="minorHAnsi" w:hAnsiTheme="minorHAnsi"/>
              </w:rPr>
              <w:t xml:space="preserve"> z pomocą nauczyciela</w:t>
            </w:r>
          </w:p>
          <w:p w:rsidR="0075332D" w:rsidRPr="006F5ABD" w:rsidRDefault="009C187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284D87" w:rsidRPr="006F5ABD">
              <w:rPr>
                <w:rFonts w:asciiTheme="minorHAnsi" w:hAnsiTheme="minorHAnsi"/>
              </w:rPr>
              <w:t xml:space="preserve"> w</w:t>
            </w:r>
            <w:r w:rsidR="004679CE" w:rsidRPr="006F5ABD">
              <w:rPr>
                <w:rFonts w:asciiTheme="minorHAnsi" w:hAnsiTheme="minorHAnsi"/>
              </w:rPr>
              <w:t>yciąga wnioski z sytuacji przedstawionej w utworze</w:t>
            </w:r>
          </w:p>
        </w:tc>
        <w:tc>
          <w:tcPr>
            <w:tcW w:w="0" w:type="auto"/>
          </w:tcPr>
          <w:p w:rsidR="00416CC1" w:rsidRDefault="00416CC1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Pr="006F5ABD">
              <w:rPr>
                <w:rFonts w:asciiTheme="minorHAnsi" w:hAnsiTheme="minorHAnsi"/>
              </w:rPr>
              <w:t xml:space="preserve"> rozpoznaje typ narracji</w:t>
            </w:r>
            <w:r>
              <w:rPr>
                <w:rFonts w:asciiTheme="minorHAnsi" w:hAnsiTheme="minorHAnsi"/>
              </w:rPr>
              <w:t xml:space="preserve"> </w:t>
            </w:r>
          </w:p>
          <w:p w:rsidR="00284D87" w:rsidRPr="006F5ABD" w:rsidRDefault="00D347FB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284D87" w:rsidRPr="006F5ABD">
              <w:rPr>
                <w:rFonts w:asciiTheme="minorHAnsi" w:hAnsiTheme="minorHAnsi"/>
              </w:rPr>
              <w:t xml:space="preserve"> uzasadnia swoje zdanie</w:t>
            </w:r>
          </w:p>
        </w:tc>
        <w:tc>
          <w:tcPr>
            <w:tcW w:w="0" w:type="auto"/>
          </w:tcPr>
          <w:p w:rsidR="00910AF4" w:rsidRPr="006F5ABD" w:rsidRDefault="00A211DB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910AF4" w:rsidRPr="006F5ABD">
              <w:rPr>
                <w:rFonts w:asciiTheme="minorHAnsi" w:hAnsiTheme="minorHAnsi"/>
              </w:rPr>
              <w:t xml:space="preserve"> przedstawia przebieg </w:t>
            </w:r>
            <w:r w:rsidR="00FB418D" w:rsidRPr="006F5ABD">
              <w:rPr>
                <w:rFonts w:asciiTheme="minorHAnsi" w:hAnsiTheme="minorHAnsi"/>
              </w:rPr>
              <w:t>wydarzeń</w:t>
            </w:r>
            <w:r w:rsidR="00910AF4" w:rsidRPr="006F5ABD">
              <w:rPr>
                <w:rFonts w:asciiTheme="minorHAnsi" w:hAnsiTheme="minorHAnsi"/>
              </w:rPr>
              <w:t xml:space="preserve"> w utworze</w:t>
            </w:r>
          </w:p>
          <w:p w:rsidR="00910AF4" w:rsidRPr="006F5ABD" w:rsidRDefault="00A211DB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910AF4" w:rsidRPr="006F5ABD">
              <w:rPr>
                <w:rFonts w:asciiTheme="minorHAnsi" w:hAnsiTheme="minorHAnsi"/>
              </w:rPr>
              <w:t xml:space="preserve"> charakteryzuje świat przedstawiony w utworze</w:t>
            </w:r>
          </w:p>
          <w:p w:rsidR="00284D87" w:rsidRPr="006F5ABD" w:rsidRDefault="00A211DB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284D87" w:rsidRPr="006F5ABD">
              <w:rPr>
                <w:rFonts w:asciiTheme="minorHAnsi" w:hAnsiTheme="minorHAnsi"/>
              </w:rPr>
              <w:t xml:space="preserve"> wskazuje </w:t>
            </w:r>
            <w:r w:rsidR="000318BC" w:rsidRPr="006F5ABD">
              <w:rPr>
                <w:rFonts w:asciiTheme="minorHAnsi" w:hAnsiTheme="minorHAnsi"/>
              </w:rPr>
              <w:t>cechy wydarzeń rozgrywających się współcześnie</w:t>
            </w:r>
          </w:p>
        </w:tc>
        <w:tc>
          <w:tcPr>
            <w:tcW w:w="0" w:type="auto"/>
          </w:tcPr>
          <w:p w:rsidR="0075332D" w:rsidRPr="006F5ABD" w:rsidRDefault="00A13F3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284D87" w:rsidRPr="006F5ABD">
              <w:rPr>
                <w:rFonts w:asciiTheme="minorHAnsi" w:hAnsiTheme="minorHAnsi"/>
              </w:rPr>
              <w:t xml:space="preserve"> </w:t>
            </w:r>
            <w:r w:rsidR="000318BC" w:rsidRPr="006F5ABD">
              <w:rPr>
                <w:rFonts w:asciiTheme="minorHAnsi" w:hAnsiTheme="minorHAnsi"/>
              </w:rPr>
              <w:t>bezbłędnie redaguje ogłoszenie, które można zrozumieć w inny sposób</w:t>
            </w:r>
          </w:p>
        </w:tc>
      </w:tr>
      <w:tr w:rsidR="00F9637B" w:rsidRPr="006F5ABD" w:rsidTr="00292BDE">
        <w:tc>
          <w:tcPr>
            <w:tcW w:w="0" w:type="auto"/>
          </w:tcPr>
          <w:p w:rsidR="0075332D" w:rsidRPr="006F5ABD" w:rsidRDefault="00A77528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>84</w:t>
            </w:r>
            <w:r w:rsidR="0075332D" w:rsidRPr="006F5ABD">
              <w:rPr>
                <w:rFonts w:asciiTheme="minorHAnsi" w:hAnsiTheme="minorHAnsi"/>
              </w:rPr>
              <w:t>.</w:t>
            </w:r>
            <w:r w:rsidR="00445811">
              <w:rPr>
                <w:rFonts w:asciiTheme="minorHAnsi" w:hAnsiTheme="minorHAnsi"/>
              </w:rPr>
              <w:t xml:space="preserve"> </w:t>
            </w:r>
            <w:r w:rsidRPr="006F5ABD">
              <w:rPr>
                <w:rFonts w:asciiTheme="minorHAnsi" w:hAnsiTheme="minorHAnsi"/>
              </w:rPr>
              <w:t xml:space="preserve">Więcej </w:t>
            </w:r>
            <w:r w:rsidR="004D1E99">
              <w:rPr>
                <w:rFonts w:asciiTheme="minorHAnsi" w:hAnsiTheme="minorHAnsi"/>
              </w:rPr>
              <w:t xml:space="preserve">o </w:t>
            </w:r>
            <w:r w:rsidRPr="006F5ABD">
              <w:rPr>
                <w:rFonts w:asciiTheme="minorHAnsi" w:hAnsiTheme="minorHAnsi"/>
              </w:rPr>
              <w:t>stopniowaniu przymiotników</w:t>
            </w:r>
          </w:p>
        </w:tc>
        <w:tc>
          <w:tcPr>
            <w:tcW w:w="0" w:type="auto"/>
          </w:tcPr>
          <w:p w:rsidR="0075332D" w:rsidRPr="006F5ABD" w:rsidRDefault="00133C43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8977D0" w:rsidRPr="006F5ABD">
              <w:rPr>
                <w:rFonts w:asciiTheme="minorHAnsi" w:hAnsiTheme="minorHAnsi"/>
              </w:rPr>
              <w:t xml:space="preserve"> zna pytania, na które </w:t>
            </w:r>
            <w:r w:rsidR="00FB418D" w:rsidRPr="006F5ABD">
              <w:rPr>
                <w:rFonts w:asciiTheme="minorHAnsi" w:hAnsiTheme="minorHAnsi"/>
              </w:rPr>
              <w:t>odpowiada przy</w:t>
            </w:r>
            <w:r w:rsidR="00A77528" w:rsidRPr="006F5ABD">
              <w:rPr>
                <w:rFonts w:asciiTheme="minorHAnsi" w:hAnsiTheme="minorHAnsi"/>
              </w:rPr>
              <w:t>miotnik</w:t>
            </w:r>
          </w:p>
          <w:p w:rsidR="00A77528" w:rsidRPr="006F5ABD" w:rsidRDefault="00133C43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A77528" w:rsidRPr="006F5ABD">
              <w:rPr>
                <w:rFonts w:asciiTheme="minorHAnsi" w:hAnsiTheme="minorHAnsi"/>
              </w:rPr>
              <w:t xml:space="preserve"> wie, że przymiotniki podlegają stopniowaniu</w:t>
            </w:r>
          </w:p>
          <w:p w:rsidR="00A77528" w:rsidRPr="006F5ABD" w:rsidRDefault="00133C43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A77528" w:rsidRPr="006F5ABD">
              <w:rPr>
                <w:rFonts w:asciiTheme="minorHAnsi" w:hAnsiTheme="minorHAnsi"/>
              </w:rPr>
              <w:t xml:space="preserve"> dopisuje stopień wyższy i najwyższy do podanych przymiotników</w:t>
            </w:r>
          </w:p>
        </w:tc>
        <w:tc>
          <w:tcPr>
            <w:tcW w:w="0" w:type="auto"/>
          </w:tcPr>
          <w:p w:rsidR="0075332D" w:rsidRPr="006F5ABD" w:rsidRDefault="00133C43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8977D0" w:rsidRPr="006F5ABD">
              <w:rPr>
                <w:rFonts w:asciiTheme="minorHAnsi" w:hAnsiTheme="minorHAnsi"/>
              </w:rPr>
              <w:t xml:space="preserve"> </w:t>
            </w:r>
            <w:r w:rsidR="00A77528" w:rsidRPr="006F5ABD">
              <w:rPr>
                <w:rFonts w:asciiTheme="minorHAnsi" w:hAnsiTheme="minorHAnsi"/>
              </w:rPr>
              <w:t>stosuje stopniowanie opisowe</w:t>
            </w:r>
          </w:p>
          <w:p w:rsidR="00A77528" w:rsidRPr="006F5ABD" w:rsidRDefault="00133C43" w:rsidP="00FF57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567BA">
              <w:rPr>
                <w:rFonts w:asciiTheme="minorHAnsi" w:hAnsiTheme="minorHAnsi"/>
              </w:rPr>
              <w:t xml:space="preserve"> </w:t>
            </w:r>
            <w:r w:rsidR="00A77528" w:rsidRPr="006F5ABD">
              <w:rPr>
                <w:rFonts w:asciiTheme="minorHAnsi" w:hAnsiTheme="minorHAnsi"/>
              </w:rPr>
              <w:t>wskazuje przymiotniki nie</w:t>
            </w:r>
            <w:r w:rsidRPr="006F5ABD">
              <w:rPr>
                <w:rFonts w:asciiTheme="minorHAnsi" w:hAnsiTheme="minorHAnsi"/>
              </w:rPr>
              <w:t>podlegające</w:t>
            </w:r>
            <w:r w:rsidR="00A77528" w:rsidRPr="006F5ABD">
              <w:rPr>
                <w:rFonts w:asciiTheme="minorHAnsi" w:hAnsiTheme="minorHAnsi"/>
              </w:rPr>
              <w:t xml:space="preserve"> stopniowaniu</w:t>
            </w:r>
            <w:r w:rsidR="00FF5735" w:rsidRPr="006F5ABD">
              <w:rPr>
                <w:rFonts w:asciiTheme="minorHAnsi" w:hAnsiTheme="minorHAnsi"/>
              </w:rPr>
              <w:t xml:space="preserve"> z pomocą nauczyciela</w:t>
            </w:r>
          </w:p>
        </w:tc>
        <w:tc>
          <w:tcPr>
            <w:tcW w:w="0" w:type="auto"/>
          </w:tcPr>
          <w:p w:rsidR="0075332D" w:rsidRPr="006F5ABD" w:rsidRDefault="00045C1D" w:rsidP="003F75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8977D0" w:rsidRPr="006F5AB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zna zasady pisowni </w:t>
            </w:r>
            <w:r w:rsidR="003F7575">
              <w:rPr>
                <w:rFonts w:asciiTheme="minorHAnsi" w:hAnsiTheme="minorHAnsi"/>
              </w:rPr>
              <w:t>„</w:t>
            </w:r>
            <w:r w:rsidR="0084644A" w:rsidRPr="0084644A">
              <w:rPr>
                <w:rFonts w:asciiTheme="minorHAnsi" w:hAnsiTheme="minorHAnsi"/>
              </w:rPr>
              <w:t>nie</w:t>
            </w:r>
            <w:r w:rsidR="003F7575">
              <w:rPr>
                <w:rFonts w:asciiTheme="minorHAnsi" w:hAnsiTheme="minorHAnsi"/>
              </w:rPr>
              <w:t>”</w:t>
            </w:r>
            <w:r w:rsidR="00A77528" w:rsidRPr="006F5ABD">
              <w:rPr>
                <w:rFonts w:asciiTheme="minorHAnsi" w:hAnsiTheme="minorHAnsi"/>
              </w:rPr>
              <w:t xml:space="preserve"> z przymiotnikami</w:t>
            </w:r>
          </w:p>
          <w:p w:rsidR="00A77528" w:rsidRPr="006F5ABD" w:rsidRDefault="00045C1D" w:rsidP="003F75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A77528" w:rsidRPr="006F5ABD">
              <w:rPr>
                <w:rFonts w:asciiTheme="minorHAnsi" w:hAnsiTheme="minorHAnsi"/>
              </w:rPr>
              <w:t xml:space="preserve"> wskazuje przymiotniki nie</w:t>
            </w:r>
            <w:r w:rsidRPr="006F5ABD">
              <w:rPr>
                <w:rFonts w:asciiTheme="minorHAnsi" w:hAnsiTheme="minorHAnsi"/>
              </w:rPr>
              <w:t>podlegające</w:t>
            </w:r>
            <w:r w:rsidR="00A77528" w:rsidRPr="006F5ABD">
              <w:rPr>
                <w:rFonts w:asciiTheme="minorHAnsi" w:hAnsiTheme="minorHAnsi"/>
              </w:rPr>
              <w:t xml:space="preserve"> stopniowaniu</w:t>
            </w:r>
          </w:p>
        </w:tc>
        <w:tc>
          <w:tcPr>
            <w:tcW w:w="0" w:type="auto"/>
          </w:tcPr>
          <w:p w:rsidR="008977D0" w:rsidRPr="006F5ABD" w:rsidRDefault="00045C1D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A77528" w:rsidRPr="006F5ABD">
              <w:rPr>
                <w:rFonts w:asciiTheme="minorHAnsi" w:hAnsiTheme="minorHAnsi"/>
              </w:rPr>
              <w:t xml:space="preserve"> stosuje stopniowanie proste i opisowe</w:t>
            </w:r>
          </w:p>
          <w:p w:rsidR="00A77528" w:rsidRPr="006F5ABD" w:rsidRDefault="00045C1D" w:rsidP="00045C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stosuje zasady pisowni </w:t>
            </w:r>
            <w:r w:rsidR="003F7575">
              <w:rPr>
                <w:rFonts w:asciiTheme="minorHAnsi" w:hAnsiTheme="minorHAnsi"/>
              </w:rPr>
              <w:t>„</w:t>
            </w:r>
            <w:r w:rsidR="0084644A" w:rsidRPr="0084644A">
              <w:rPr>
                <w:rFonts w:asciiTheme="minorHAnsi" w:hAnsiTheme="minorHAnsi"/>
              </w:rPr>
              <w:t>nie</w:t>
            </w:r>
            <w:r w:rsidR="003F7575">
              <w:rPr>
                <w:rFonts w:asciiTheme="minorHAnsi" w:hAnsiTheme="minorHAnsi"/>
              </w:rPr>
              <w:t>”</w:t>
            </w:r>
            <w:r w:rsidR="00A77528" w:rsidRPr="006F5ABD">
              <w:rPr>
                <w:rFonts w:asciiTheme="minorHAnsi" w:hAnsiTheme="minorHAnsi"/>
              </w:rPr>
              <w:t xml:space="preserve"> z przymiotnikami</w:t>
            </w:r>
          </w:p>
        </w:tc>
        <w:tc>
          <w:tcPr>
            <w:tcW w:w="0" w:type="auto"/>
          </w:tcPr>
          <w:p w:rsidR="0075332D" w:rsidRPr="006F5ABD" w:rsidRDefault="00045C1D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8977D0" w:rsidRPr="006F5ABD">
              <w:rPr>
                <w:rFonts w:asciiTheme="minorHAnsi" w:hAnsiTheme="minorHAnsi"/>
              </w:rPr>
              <w:t xml:space="preserve"> </w:t>
            </w:r>
            <w:r w:rsidR="00A77528" w:rsidRPr="006F5ABD">
              <w:rPr>
                <w:rFonts w:asciiTheme="minorHAnsi" w:hAnsiTheme="minorHAnsi"/>
              </w:rPr>
              <w:t>bezbłędnie stosuje stopniowanie proste i opisowe</w:t>
            </w:r>
          </w:p>
        </w:tc>
      </w:tr>
      <w:tr w:rsidR="00F9637B" w:rsidRPr="006F5ABD" w:rsidTr="00292BDE">
        <w:tc>
          <w:tcPr>
            <w:tcW w:w="0" w:type="auto"/>
          </w:tcPr>
          <w:p w:rsidR="0075332D" w:rsidRPr="006F5ABD" w:rsidRDefault="00234430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>85</w:t>
            </w:r>
            <w:r w:rsidR="0075332D" w:rsidRPr="006F5ABD">
              <w:rPr>
                <w:rFonts w:asciiTheme="minorHAnsi" w:hAnsiTheme="minorHAnsi"/>
              </w:rPr>
              <w:t xml:space="preserve">. </w:t>
            </w:r>
            <w:r w:rsidRPr="006F5ABD">
              <w:rPr>
                <w:rFonts w:asciiTheme="minorHAnsi" w:hAnsiTheme="minorHAnsi"/>
              </w:rPr>
              <w:t xml:space="preserve">Sprawdź, ile </w:t>
            </w:r>
            <w:r w:rsidRPr="006F5ABD">
              <w:rPr>
                <w:rFonts w:asciiTheme="minorHAnsi" w:hAnsiTheme="minorHAnsi"/>
              </w:rPr>
              <w:lastRenderedPageBreak/>
              <w:t>wiesz</w:t>
            </w:r>
          </w:p>
        </w:tc>
        <w:tc>
          <w:tcPr>
            <w:tcW w:w="0" w:type="auto"/>
          </w:tcPr>
          <w:p w:rsidR="0075332D" w:rsidRPr="006F5ABD" w:rsidRDefault="00DA6AD1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– zna zasady pisowni </w:t>
            </w:r>
            <w:r w:rsidR="00FF5735">
              <w:rPr>
                <w:rFonts w:asciiTheme="minorHAnsi" w:hAnsiTheme="minorHAnsi"/>
              </w:rPr>
              <w:lastRenderedPageBreak/>
              <w:t>„</w:t>
            </w:r>
            <w:r w:rsidR="0084644A" w:rsidRPr="0084644A">
              <w:rPr>
                <w:rFonts w:asciiTheme="minorHAnsi" w:hAnsiTheme="minorHAnsi"/>
              </w:rPr>
              <w:t>nie</w:t>
            </w:r>
            <w:r w:rsidR="00FF5735">
              <w:rPr>
                <w:rFonts w:asciiTheme="minorHAnsi" w:hAnsiTheme="minorHAnsi"/>
              </w:rPr>
              <w:t>”</w:t>
            </w:r>
            <w:r w:rsidR="00FB418D" w:rsidRPr="006F5ABD">
              <w:rPr>
                <w:rFonts w:asciiTheme="minorHAnsi" w:hAnsiTheme="minorHAnsi"/>
              </w:rPr>
              <w:t xml:space="preserve"> z p</w:t>
            </w:r>
            <w:r w:rsidR="00234430" w:rsidRPr="006F5ABD">
              <w:rPr>
                <w:rFonts w:asciiTheme="minorHAnsi" w:hAnsiTheme="minorHAnsi"/>
              </w:rPr>
              <w:t>rzymiotnikami</w:t>
            </w:r>
          </w:p>
          <w:p w:rsidR="00234430" w:rsidRPr="006F5ABD" w:rsidRDefault="00DA6AD1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234430" w:rsidRPr="006F5ABD">
              <w:rPr>
                <w:rFonts w:asciiTheme="minorHAnsi" w:hAnsiTheme="minorHAnsi"/>
              </w:rPr>
              <w:t xml:space="preserve"> wskazuje przymiotniki</w:t>
            </w:r>
          </w:p>
        </w:tc>
        <w:tc>
          <w:tcPr>
            <w:tcW w:w="0" w:type="auto"/>
          </w:tcPr>
          <w:p w:rsidR="0075332D" w:rsidRPr="006F5ABD" w:rsidRDefault="00DA6AD1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AE4097" w:rsidRPr="006F5ABD">
              <w:rPr>
                <w:rFonts w:asciiTheme="minorHAnsi" w:hAnsiTheme="minorHAnsi"/>
              </w:rPr>
              <w:t xml:space="preserve"> </w:t>
            </w:r>
            <w:r w:rsidR="00234430" w:rsidRPr="006F5ABD">
              <w:rPr>
                <w:rFonts w:asciiTheme="minorHAnsi" w:hAnsiTheme="minorHAnsi"/>
              </w:rPr>
              <w:t xml:space="preserve">wskazuje przymiotniki </w:t>
            </w:r>
            <w:r w:rsidR="00234430" w:rsidRPr="006F5ABD">
              <w:rPr>
                <w:rFonts w:asciiTheme="minorHAnsi" w:hAnsiTheme="minorHAnsi"/>
              </w:rPr>
              <w:lastRenderedPageBreak/>
              <w:t>niepodlegające stopniowaniu</w:t>
            </w:r>
          </w:p>
          <w:p w:rsidR="00234430" w:rsidRPr="006F5ABD" w:rsidRDefault="00DA6AD1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234430" w:rsidRPr="006F5ABD">
              <w:rPr>
                <w:rFonts w:asciiTheme="minorHAnsi" w:hAnsiTheme="minorHAnsi"/>
              </w:rPr>
              <w:t xml:space="preserve"> dopisuje stopień wyższy i najwyższy przymiotnika</w:t>
            </w:r>
          </w:p>
        </w:tc>
        <w:tc>
          <w:tcPr>
            <w:tcW w:w="0" w:type="auto"/>
          </w:tcPr>
          <w:p w:rsidR="0075332D" w:rsidRPr="006F5ABD" w:rsidRDefault="00DA6AD1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– </w:t>
            </w:r>
            <w:r w:rsidR="00234430" w:rsidRPr="006F5ABD">
              <w:rPr>
                <w:rFonts w:asciiTheme="minorHAnsi" w:hAnsiTheme="minorHAnsi"/>
              </w:rPr>
              <w:t xml:space="preserve">określa rodzaj </w:t>
            </w:r>
            <w:r w:rsidR="00234430" w:rsidRPr="006F5ABD">
              <w:rPr>
                <w:rFonts w:asciiTheme="minorHAnsi" w:hAnsiTheme="minorHAnsi"/>
              </w:rPr>
              <w:lastRenderedPageBreak/>
              <w:t>gramatyczny podanych przymiotników</w:t>
            </w:r>
          </w:p>
          <w:p w:rsidR="00234430" w:rsidRPr="006F5ABD" w:rsidRDefault="00DA6AD1" w:rsidP="003F75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234430" w:rsidRPr="006F5ABD">
              <w:rPr>
                <w:rFonts w:asciiTheme="minorHAnsi" w:hAnsiTheme="minorHAnsi"/>
              </w:rPr>
              <w:t xml:space="preserve"> pop</w:t>
            </w:r>
            <w:r>
              <w:rPr>
                <w:rFonts w:asciiTheme="minorHAnsi" w:hAnsiTheme="minorHAnsi"/>
              </w:rPr>
              <w:t xml:space="preserve">rawnie zapisuje </w:t>
            </w:r>
            <w:r w:rsidR="003F7575">
              <w:rPr>
                <w:rFonts w:asciiTheme="minorHAnsi" w:hAnsiTheme="minorHAnsi"/>
              </w:rPr>
              <w:t>„</w:t>
            </w:r>
            <w:r w:rsidR="003F7575" w:rsidRPr="00614F8D">
              <w:rPr>
                <w:rFonts w:asciiTheme="minorHAnsi" w:hAnsiTheme="minorHAnsi"/>
              </w:rPr>
              <w:t>nie</w:t>
            </w:r>
            <w:r w:rsidR="003F7575">
              <w:rPr>
                <w:rFonts w:asciiTheme="minorHAnsi" w:hAnsiTheme="minorHAnsi"/>
              </w:rPr>
              <w:t xml:space="preserve">” z </w:t>
            </w:r>
            <w:r>
              <w:rPr>
                <w:rFonts w:asciiTheme="minorHAnsi" w:hAnsiTheme="minorHAnsi"/>
              </w:rPr>
              <w:t xml:space="preserve">przymiotniki </w:t>
            </w:r>
          </w:p>
        </w:tc>
        <w:tc>
          <w:tcPr>
            <w:tcW w:w="0" w:type="auto"/>
          </w:tcPr>
          <w:p w:rsidR="0075332D" w:rsidRPr="006F5ABD" w:rsidRDefault="00DA6AD1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AE4097" w:rsidRPr="006F5ABD">
              <w:rPr>
                <w:rFonts w:asciiTheme="minorHAnsi" w:hAnsiTheme="minorHAnsi"/>
              </w:rPr>
              <w:t xml:space="preserve"> poprawnie </w:t>
            </w:r>
            <w:r w:rsidR="00234430" w:rsidRPr="006F5ABD">
              <w:rPr>
                <w:rFonts w:asciiTheme="minorHAnsi" w:hAnsiTheme="minorHAnsi"/>
              </w:rPr>
              <w:t xml:space="preserve">określa </w:t>
            </w:r>
            <w:r w:rsidR="00234430" w:rsidRPr="006F5ABD">
              <w:rPr>
                <w:rFonts w:asciiTheme="minorHAnsi" w:hAnsiTheme="minorHAnsi"/>
              </w:rPr>
              <w:lastRenderedPageBreak/>
              <w:t>przypadek, liczbę i rodzaj przymiotnika</w:t>
            </w:r>
          </w:p>
          <w:p w:rsidR="00234430" w:rsidRPr="006F5ABD" w:rsidRDefault="00DA6AD1" w:rsidP="003F75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234430" w:rsidRPr="006F5ABD">
              <w:rPr>
                <w:rFonts w:asciiTheme="minorHAnsi" w:hAnsiTheme="minorHAnsi"/>
              </w:rPr>
              <w:t xml:space="preserve"> podaje przymiotniki o </w:t>
            </w:r>
            <w:r w:rsidR="003F7575" w:rsidRPr="006F5ABD">
              <w:rPr>
                <w:rFonts w:asciiTheme="minorHAnsi" w:hAnsiTheme="minorHAnsi"/>
              </w:rPr>
              <w:t xml:space="preserve">znaczeniu </w:t>
            </w:r>
            <w:r w:rsidR="00234430" w:rsidRPr="006F5ABD">
              <w:rPr>
                <w:rFonts w:asciiTheme="minorHAnsi" w:hAnsiTheme="minorHAnsi"/>
              </w:rPr>
              <w:t>przeciwnym do podanych</w:t>
            </w:r>
          </w:p>
        </w:tc>
        <w:tc>
          <w:tcPr>
            <w:tcW w:w="0" w:type="auto"/>
          </w:tcPr>
          <w:p w:rsidR="0075332D" w:rsidRPr="006F5ABD" w:rsidRDefault="00DA6AD1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2C08C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zapisuje </w:t>
            </w:r>
            <w:r w:rsidR="003F7575">
              <w:rPr>
                <w:rFonts w:asciiTheme="minorHAnsi" w:hAnsiTheme="minorHAnsi"/>
              </w:rPr>
              <w:t xml:space="preserve">bezbłędnie </w:t>
            </w:r>
            <w:r w:rsidR="003F7575">
              <w:rPr>
                <w:rFonts w:asciiTheme="minorHAnsi" w:hAnsiTheme="minorHAnsi"/>
              </w:rPr>
              <w:lastRenderedPageBreak/>
              <w:t>„</w:t>
            </w:r>
            <w:r w:rsidR="0084644A" w:rsidRPr="0084644A">
              <w:rPr>
                <w:rFonts w:asciiTheme="minorHAnsi" w:hAnsiTheme="minorHAnsi"/>
              </w:rPr>
              <w:t>nie</w:t>
            </w:r>
            <w:r w:rsidR="003F7575">
              <w:rPr>
                <w:rFonts w:asciiTheme="minorHAnsi" w:hAnsiTheme="minorHAnsi"/>
              </w:rPr>
              <w:t>”</w:t>
            </w:r>
            <w:r w:rsidR="00AE4097" w:rsidRPr="006F5ABD">
              <w:rPr>
                <w:rFonts w:asciiTheme="minorHAnsi" w:hAnsiTheme="minorHAnsi"/>
              </w:rPr>
              <w:t xml:space="preserve"> z przysłówkami niepochodzącymi od przymiotników</w:t>
            </w:r>
          </w:p>
          <w:p w:rsidR="00234430" w:rsidRPr="006F5ABD" w:rsidRDefault="00DA6AD1" w:rsidP="003F75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2C08C8">
              <w:rPr>
                <w:rFonts w:asciiTheme="minorHAnsi" w:hAnsiTheme="minorHAnsi"/>
              </w:rPr>
              <w:t xml:space="preserve"> </w:t>
            </w:r>
            <w:r w:rsidR="00234430" w:rsidRPr="006F5ABD">
              <w:rPr>
                <w:rFonts w:asciiTheme="minorHAnsi" w:hAnsiTheme="minorHAnsi"/>
              </w:rPr>
              <w:t xml:space="preserve">określa </w:t>
            </w:r>
            <w:r w:rsidR="003F7575" w:rsidRPr="006F5ABD">
              <w:rPr>
                <w:rFonts w:asciiTheme="minorHAnsi" w:hAnsiTheme="minorHAnsi"/>
              </w:rPr>
              <w:t xml:space="preserve">bezbłędnie </w:t>
            </w:r>
            <w:r w:rsidR="00234430" w:rsidRPr="006F5ABD">
              <w:rPr>
                <w:rFonts w:asciiTheme="minorHAnsi" w:hAnsiTheme="minorHAnsi"/>
              </w:rPr>
              <w:t>przypadek, liczbę i rodzaj przymiotnika</w:t>
            </w:r>
          </w:p>
        </w:tc>
      </w:tr>
      <w:tr w:rsidR="00F9637B" w:rsidRPr="006F5ABD" w:rsidTr="00292BDE">
        <w:tc>
          <w:tcPr>
            <w:tcW w:w="0" w:type="auto"/>
          </w:tcPr>
          <w:p w:rsidR="0075332D" w:rsidRPr="006F5ABD" w:rsidRDefault="00234430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lastRenderedPageBreak/>
              <w:t>86. Ziemia dla wszystkich ludzi</w:t>
            </w:r>
          </w:p>
        </w:tc>
        <w:tc>
          <w:tcPr>
            <w:tcW w:w="0" w:type="auto"/>
          </w:tcPr>
          <w:p w:rsidR="00EE21C8" w:rsidRPr="006F5ABD" w:rsidRDefault="002446C0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E21C8" w:rsidRPr="006F5ABD">
              <w:rPr>
                <w:rFonts w:asciiTheme="minorHAnsi" w:hAnsiTheme="minorHAnsi"/>
              </w:rPr>
              <w:t xml:space="preserve"> określa tematykę utworu</w:t>
            </w:r>
          </w:p>
          <w:p w:rsidR="00EE21C8" w:rsidRPr="006F5ABD" w:rsidRDefault="002446C0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E21C8" w:rsidRPr="006F5ABD">
              <w:rPr>
                <w:rFonts w:asciiTheme="minorHAnsi" w:hAnsiTheme="minorHAnsi"/>
              </w:rPr>
              <w:t xml:space="preserve"> opowiada o </w:t>
            </w:r>
            <w:r w:rsidR="006D5853">
              <w:rPr>
                <w:rFonts w:asciiTheme="minorHAnsi" w:hAnsiTheme="minorHAnsi"/>
              </w:rPr>
              <w:t>swoich</w:t>
            </w:r>
            <w:r w:rsidR="00EE21C8" w:rsidRPr="006F5ABD">
              <w:rPr>
                <w:rFonts w:asciiTheme="minorHAnsi" w:hAnsiTheme="minorHAnsi"/>
              </w:rPr>
              <w:t xml:space="preserve"> doświadczeniach</w:t>
            </w:r>
          </w:p>
          <w:p w:rsidR="0075332D" w:rsidRPr="006F5ABD" w:rsidRDefault="002446C0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E21C8" w:rsidRPr="006F5ABD">
              <w:rPr>
                <w:rFonts w:asciiTheme="minorHAnsi" w:hAnsiTheme="minorHAnsi"/>
              </w:rPr>
              <w:t xml:space="preserve"> wyszukuje w tekście określone informacje</w:t>
            </w:r>
          </w:p>
        </w:tc>
        <w:tc>
          <w:tcPr>
            <w:tcW w:w="0" w:type="auto"/>
          </w:tcPr>
          <w:p w:rsidR="00496C7B" w:rsidRPr="006F5ABD" w:rsidRDefault="002446C0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BB1A35">
              <w:rPr>
                <w:rFonts w:asciiTheme="minorHAnsi" w:hAnsiTheme="minorHAnsi"/>
              </w:rPr>
              <w:t xml:space="preserve"> </w:t>
            </w:r>
            <w:r w:rsidR="00234430" w:rsidRPr="006F5ABD">
              <w:rPr>
                <w:rFonts w:asciiTheme="minorHAnsi" w:hAnsiTheme="minorHAnsi"/>
              </w:rPr>
              <w:t xml:space="preserve">identyfikuje motywy </w:t>
            </w:r>
            <w:r w:rsidRPr="006F5ABD">
              <w:rPr>
                <w:rFonts w:asciiTheme="minorHAnsi" w:hAnsiTheme="minorHAnsi"/>
              </w:rPr>
              <w:t>postępowania</w:t>
            </w:r>
            <w:r w:rsidR="00234430" w:rsidRPr="006F5ABD">
              <w:rPr>
                <w:rFonts w:asciiTheme="minorHAnsi" w:hAnsiTheme="minorHAnsi"/>
              </w:rPr>
              <w:t xml:space="preserve"> postaci </w:t>
            </w:r>
            <w:r w:rsidR="003F7575" w:rsidRPr="006F5ABD">
              <w:rPr>
                <w:rFonts w:asciiTheme="minorHAnsi" w:hAnsiTheme="minorHAnsi"/>
              </w:rPr>
              <w:t>z pomocą nauczyciela</w:t>
            </w:r>
          </w:p>
          <w:p w:rsidR="00234430" w:rsidRPr="006F5ABD" w:rsidRDefault="002446C0" w:rsidP="003F75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234430" w:rsidRPr="006F5ABD">
              <w:rPr>
                <w:rFonts w:asciiTheme="minorHAnsi" w:hAnsiTheme="minorHAnsi"/>
              </w:rPr>
              <w:t xml:space="preserve"> podaje synonimy podanego słowa</w:t>
            </w:r>
            <w:r w:rsidR="003F7575">
              <w:rPr>
                <w:rFonts w:asciiTheme="minorHAnsi" w:hAnsiTheme="minorHAnsi"/>
              </w:rPr>
              <w:t xml:space="preserve">, korzystając ze </w:t>
            </w:r>
            <w:r w:rsidR="003F7575" w:rsidRPr="006F5ABD">
              <w:rPr>
                <w:rFonts w:asciiTheme="minorHAnsi" w:hAnsiTheme="minorHAnsi"/>
              </w:rPr>
              <w:t>słownika</w:t>
            </w:r>
          </w:p>
        </w:tc>
        <w:tc>
          <w:tcPr>
            <w:tcW w:w="0" w:type="auto"/>
          </w:tcPr>
          <w:p w:rsidR="0075332D" w:rsidRPr="006F5ABD" w:rsidRDefault="002446C0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496C7B" w:rsidRPr="006F5ABD">
              <w:rPr>
                <w:rFonts w:asciiTheme="minorHAnsi" w:hAnsiTheme="minorHAnsi"/>
              </w:rPr>
              <w:t xml:space="preserve"> wskazuje w utworze cytaty potwierdzające </w:t>
            </w:r>
            <w:r w:rsidR="003F7575">
              <w:rPr>
                <w:rFonts w:asciiTheme="minorHAnsi" w:hAnsiTheme="minorHAnsi"/>
              </w:rPr>
              <w:t>swoje</w:t>
            </w:r>
            <w:r w:rsidR="003F7575" w:rsidRPr="006F5ABD">
              <w:rPr>
                <w:rFonts w:asciiTheme="minorHAnsi" w:hAnsiTheme="minorHAnsi"/>
              </w:rPr>
              <w:t xml:space="preserve"> </w:t>
            </w:r>
            <w:r w:rsidR="00496C7B" w:rsidRPr="006F5ABD">
              <w:rPr>
                <w:rFonts w:asciiTheme="minorHAnsi" w:hAnsiTheme="minorHAnsi"/>
              </w:rPr>
              <w:t>zdanie</w:t>
            </w:r>
          </w:p>
          <w:p w:rsidR="00496C7B" w:rsidRPr="006F5ABD" w:rsidRDefault="002446C0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234430" w:rsidRPr="006F5ABD">
              <w:rPr>
                <w:rFonts w:asciiTheme="minorHAnsi" w:hAnsiTheme="minorHAnsi"/>
              </w:rPr>
              <w:t xml:space="preserve"> identyfikuje motywy </w:t>
            </w:r>
            <w:r w:rsidRPr="006F5ABD">
              <w:rPr>
                <w:rFonts w:asciiTheme="minorHAnsi" w:hAnsiTheme="minorHAnsi"/>
              </w:rPr>
              <w:t>postępowania</w:t>
            </w:r>
            <w:r>
              <w:rPr>
                <w:rFonts w:asciiTheme="minorHAnsi" w:hAnsiTheme="minorHAnsi"/>
              </w:rPr>
              <w:t xml:space="preserve"> postaci</w:t>
            </w:r>
          </w:p>
          <w:p w:rsidR="00234430" w:rsidRPr="006F5ABD" w:rsidRDefault="002446C0" w:rsidP="003F75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234430" w:rsidRPr="006F5ABD">
              <w:rPr>
                <w:rFonts w:asciiTheme="minorHAnsi" w:hAnsiTheme="minorHAnsi"/>
              </w:rPr>
              <w:t xml:space="preserve"> podaje synonimy danego słowa</w:t>
            </w:r>
          </w:p>
        </w:tc>
        <w:tc>
          <w:tcPr>
            <w:tcW w:w="0" w:type="auto"/>
          </w:tcPr>
          <w:p w:rsidR="00496C7B" w:rsidRPr="006F5ABD" w:rsidRDefault="00792FDC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234430" w:rsidRPr="006F5ABD">
              <w:rPr>
                <w:rFonts w:asciiTheme="minorHAnsi" w:hAnsiTheme="minorHAnsi"/>
              </w:rPr>
              <w:t xml:space="preserve"> identyfikuje związek frazeologiczny z treścią opowiadania i uzasadnia swój wybór</w:t>
            </w:r>
          </w:p>
        </w:tc>
        <w:tc>
          <w:tcPr>
            <w:tcW w:w="0" w:type="auto"/>
          </w:tcPr>
          <w:p w:rsidR="0075332D" w:rsidRPr="006F5ABD" w:rsidRDefault="00792FDC" w:rsidP="003F75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496C7B" w:rsidRPr="006F5ABD">
              <w:rPr>
                <w:rFonts w:asciiTheme="minorHAnsi" w:hAnsiTheme="minorHAnsi"/>
              </w:rPr>
              <w:t xml:space="preserve"> </w:t>
            </w:r>
            <w:r w:rsidR="00663EA5">
              <w:rPr>
                <w:rFonts w:asciiTheme="minorHAnsi" w:hAnsiTheme="minorHAnsi"/>
              </w:rPr>
              <w:t>redaguje opis życia na „</w:t>
            </w:r>
            <w:r w:rsidR="003F7575">
              <w:rPr>
                <w:rFonts w:asciiTheme="minorHAnsi" w:hAnsiTheme="minorHAnsi"/>
              </w:rPr>
              <w:t>p</w:t>
            </w:r>
            <w:r w:rsidR="00663EA5">
              <w:rPr>
                <w:rFonts w:asciiTheme="minorHAnsi" w:hAnsiTheme="minorHAnsi"/>
              </w:rPr>
              <w:t xml:space="preserve">lanecie </w:t>
            </w:r>
            <w:r w:rsidR="003F7575">
              <w:rPr>
                <w:rFonts w:asciiTheme="minorHAnsi" w:hAnsiTheme="minorHAnsi"/>
              </w:rPr>
              <w:t>b</w:t>
            </w:r>
            <w:r w:rsidR="00234430" w:rsidRPr="006F5ABD">
              <w:rPr>
                <w:rFonts w:asciiTheme="minorHAnsi" w:hAnsiTheme="minorHAnsi"/>
              </w:rPr>
              <w:t>raterstwa”</w:t>
            </w:r>
          </w:p>
        </w:tc>
      </w:tr>
      <w:tr w:rsidR="00F9637B" w:rsidRPr="006F5ABD" w:rsidTr="00292BDE">
        <w:tc>
          <w:tcPr>
            <w:tcW w:w="0" w:type="auto"/>
          </w:tcPr>
          <w:p w:rsidR="0075332D" w:rsidRPr="006F5ABD" w:rsidRDefault="00234430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>87</w:t>
            </w:r>
            <w:r w:rsidR="0075332D" w:rsidRPr="006F5ABD">
              <w:rPr>
                <w:rFonts w:asciiTheme="minorHAnsi" w:hAnsiTheme="minorHAnsi"/>
              </w:rPr>
              <w:t xml:space="preserve">. </w:t>
            </w:r>
            <w:r w:rsidR="004D1E99">
              <w:rPr>
                <w:rFonts w:asciiTheme="minorHAnsi" w:hAnsiTheme="minorHAnsi"/>
              </w:rPr>
              <w:t>Egipt kolebką</w:t>
            </w:r>
            <w:r w:rsidRPr="006F5ABD">
              <w:rPr>
                <w:rFonts w:asciiTheme="minorHAnsi" w:hAnsiTheme="minorHAnsi"/>
              </w:rPr>
              <w:t xml:space="preserve"> cywilizacji</w:t>
            </w:r>
          </w:p>
        </w:tc>
        <w:tc>
          <w:tcPr>
            <w:tcW w:w="0" w:type="auto"/>
          </w:tcPr>
          <w:p w:rsidR="00EE21C8" w:rsidRPr="006F5ABD" w:rsidRDefault="00D57D50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E21C8" w:rsidRPr="006F5ABD">
              <w:rPr>
                <w:rFonts w:asciiTheme="minorHAnsi" w:hAnsiTheme="minorHAnsi"/>
              </w:rPr>
              <w:t xml:space="preserve"> określa tematykę utworu</w:t>
            </w:r>
          </w:p>
          <w:p w:rsidR="00EE21C8" w:rsidRPr="006F5ABD" w:rsidRDefault="00D57D50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E21C8" w:rsidRPr="006F5ABD">
              <w:rPr>
                <w:rFonts w:asciiTheme="minorHAnsi" w:hAnsiTheme="minorHAnsi"/>
              </w:rPr>
              <w:t xml:space="preserve"> opowiada o </w:t>
            </w:r>
            <w:r w:rsidR="003F7575">
              <w:rPr>
                <w:rFonts w:asciiTheme="minorHAnsi" w:hAnsiTheme="minorHAnsi"/>
              </w:rPr>
              <w:t>swoich</w:t>
            </w:r>
            <w:r w:rsidR="003F7575" w:rsidRPr="006F5ABD">
              <w:rPr>
                <w:rFonts w:asciiTheme="minorHAnsi" w:hAnsiTheme="minorHAnsi"/>
              </w:rPr>
              <w:t xml:space="preserve"> </w:t>
            </w:r>
            <w:r w:rsidR="00EE21C8" w:rsidRPr="006F5ABD">
              <w:rPr>
                <w:rFonts w:asciiTheme="minorHAnsi" w:hAnsiTheme="minorHAnsi"/>
              </w:rPr>
              <w:t>doświadczeniach</w:t>
            </w:r>
          </w:p>
          <w:p w:rsidR="0075332D" w:rsidRPr="006F5ABD" w:rsidRDefault="00D57D50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E21C8" w:rsidRPr="006F5ABD">
              <w:rPr>
                <w:rFonts w:asciiTheme="minorHAnsi" w:hAnsiTheme="minorHAnsi"/>
              </w:rPr>
              <w:t xml:space="preserve"> wyszukuje w tekście określone informacje</w:t>
            </w:r>
          </w:p>
        </w:tc>
        <w:tc>
          <w:tcPr>
            <w:tcW w:w="0" w:type="auto"/>
          </w:tcPr>
          <w:p w:rsidR="004679CE" w:rsidRPr="006F5ABD" w:rsidRDefault="00D57D50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4679CE" w:rsidRPr="006F5ABD">
              <w:rPr>
                <w:rFonts w:asciiTheme="minorHAnsi" w:hAnsiTheme="minorHAnsi"/>
              </w:rPr>
              <w:t xml:space="preserve"> ocenia postępowanie bohaterów</w:t>
            </w:r>
          </w:p>
          <w:p w:rsidR="00E71E11" w:rsidRPr="006F5ABD" w:rsidRDefault="00D57D50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496C7B" w:rsidRPr="006F5ABD">
              <w:rPr>
                <w:rFonts w:asciiTheme="minorHAnsi" w:hAnsiTheme="minorHAnsi"/>
              </w:rPr>
              <w:t xml:space="preserve"> w</w:t>
            </w:r>
            <w:r w:rsidR="004679CE" w:rsidRPr="006F5ABD">
              <w:rPr>
                <w:rFonts w:asciiTheme="minorHAnsi" w:hAnsiTheme="minorHAnsi"/>
              </w:rPr>
              <w:t>yciąga wnioski z sytuacji przedstawionej w utworze</w:t>
            </w:r>
          </w:p>
        </w:tc>
        <w:tc>
          <w:tcPr>
            <w:tcW w:w="0" w:type="auto"/>
          </w:tcPr>
          <w:p w:rsidR="0075332D" w:rsidRPr="006F5ABD" w:rsidRDefault="00D00CE3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71E11" w:rsidRPr="006F5ABD">
              <w:rPr>
                <w:rFonts w:asciiTheme="minorHAnsi" w:hAnsiTheme="minorHAnsi"/>
              </w:rPr>
              <w:t xml:space="preserve"> uzasadnia swoje zdanie</w:t>
            </w:r>
          </w:p>
          <w:p w:rsidR="006F1FEF" w:rsidRPr="006F5ABD" w:rsidRDefault="00D00CE3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6F1FEF" w:rsidRPr="006F5ABD">
              <w:rPr>
                <w:rFonts w:asciiTheme="minorHAnsi" w:hAnsiTheme="minorHAnsi"/>
              </w:rPr>
              <w:t xml:space="preserve"> zastanawia się nad wymową tekstu</w:t>
            </w:r>
          </w:p>
        </w:tc>
        <w:tc>
          <w:tcPr>
            <w:tcW w:w="0" w:type="auto"/>
          </w:tcPr>
          <w:p w:rsidR="0075332D" w:rsidRPr="006F5ABD" w:rsidRDefault="00D00CE3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6F1FEF" w:rsidRPr="006F5ABD">
              <w:rPr>
                <w:rFonts w:asciiTheme="minorHAnsi" w:hAnsiTheme="minorHAnsi"/>
              </w:rPr>
              <w:t xml:space="preserve"> korzysta z różnych źródeł informacji przy opracowaniu tematu</w:t>
            </w:r>
          </w:p>
        </w:tc>
        <w:tc>
          <w:tcPr>
            <w:tcW w:w="0" w:type="auto"/>
          </w:tcPr>
          <w:p w:rsidR="0075332D" w:rsidRPr="006F5ABD" w:rsidRDefault="00D00CE3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845C42" w:rsidRPr="006F5ABD">
              <w:rPr>
                <w:rFonts w:asciiTheme="minorHAnsi" w:hAnsiTheme="minorHAnsi"/>
              </w:rPr>
              <w:t xml:space="preserve"> podejmuje próbę napisania opowiadania o </w:t>
            </w:r>
            <w:r w:rsidR="006F1FEF" w:rsidRPr="006F5ABD">
              <w:rPr>
                <w:rFonts w:asciiTheme="minorHAnsi" w:hAnsiTheme="minorHAnsi"/>
              </w:rPr>
              <w:t>innej cywilizacji</w:t>
            </w:r>
          </w:p>
        </w:tc>
      </w:tr>
      <w:tr w:rsidR="00F9637B" w:rsidRPr="006F5ABD" w:rsidTr="00292BDE">
        <w:tc>
          <w:tcPr>
            <w:tcW w:w="0" w:type="auto"/>
          </w:tcPr>
          <w:p w:rsidR="0075332D" w:rsidRPr="006F5ABD" w:rsidRDefault="006F1FEF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>88</w:t>
            </w:r>
            <w:r w:rsidR="0075332D" w:rsidRPr="006F5ABD">
              <w:rPr>
                <w:rFonts w:asciiTheme="minorHAnsi" w:hAnsiTheme="minorHAnsi"/>
              </w:rPr>
              <w:t>.</w:t>
            </w:r>
            <w:r w:rsidR="00320A38">
              <w:rPr>
                <w:rFonts w:asciiTheme="minorHAnsi" w:hAnsiTheme="minorHAnsi"/>
              </w:rPr>
              <w:t xml:space="preserve"> </w:t>
            </w:r>
            <w:r w:rsidRPr="006F5ABD">
              <w:rPr>
                <w:rFonts w:asciiTheme="minorHAnsi" w:hAnsiTheme="minorHAnsi"/>
              </w:rPr>
              <w:t>W podróż dookoła świata</w:t>
            </w:r>
          </w:p>
        </w:tc>
        <w:tc>
          <w:tcPr>
            <w:tcW w:w="0" w:type="auto"/>
          </w:tcPr>
          <w:p w:rsidR="00EE21C8" w:rsidRPr="006F5ABD" w:rsidRDefault="003527CF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E21C8" w:rsidRPr="006F5ABD">
              <w:rPr>
                <w:rFonts w:asciiTheme="minorHAnsi" w:hAnsiTheme="minorHAnsi"/>
              </w:rPr>
              <w:t xml:space="preserve"> określa tematykę utworu</w:t>
            </w:r>
          </w:p>
          <w:p w:rsidR="00EE21C8" w:rsidRPr="006F5ABD" w:rsidRDefault="003527CF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E21C8" w:rsidRPr="006F5ABD">
              <w:rPr>
                <w:rFonts w:asciiTheme="minorHAnsi" w:hAnsiTheme="minorHAnsi"/>
              </w:rPr>
              <w:t xml:space="preserve"> opowiada o </w:t>
            </w:r>
            <w:r w:rsidR="003F7575">
              <w:rPr>
                <w:rFonts w:asciiTheme="minorHAnsi" w:hAnsiTheme="minorHAnsi"/>
              </w:rPr>
              <w:t>swoich</w:t>
            </w:r>
            <w:r w:rsidR="003F7575" w:rsidRPr="006F5ABD">
              <w:rPr>
                <w:rFonts w:asciiTheme="minorHAnsi" w:hAnsiTheme="minorHAnsi"/>
              </w:rPr>
              <w:t xml:space="preserve"> </w:t>
            </w:r>
            <w:r w:rsidR="00EE21C8" w:rsidRPr="006F5ABD">
              <w:rPr>
                <w:rFonts w:asciiTheme="minorHAnsi" w:hAnsiTheme="minorHAnsi"/>
              </w:rPr>
              <w:t>doświadczeniach</w:t>
            </w:r>
            <w:r w:rsidR="006F1FEF" w:rsidRPr="006F5ABD">
              <w:rPr>
                <w:rFonts w:asciiTheme="minorHAnsi" w:hAnsiTheme="minorHAnsi"/>
              </w:rPr>
              <w:t xml:space="preserve"> ze środkami komunikacji</w:t>
            </w:r>
          </w:p>
          <w:p w:rsidR="0075332D" w:rsidRPr="006F5ABD" w:rsidRDefault="003527CF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E21C8" w:rsidRPr="006F5ABD">
              <w:rPr>
                <w:rFonts w:asciiTheme="minorHAnsi" w:hAnsiTheme="minorHAnsi"/>
              </w:rPr>
              <w:t xml:space="preserve"> wyszukuje w tekście określone informacje</w:t>
            </w:r>
          </w:p>
        </w:tc>
        <w:tc>
          <w:tcPr>
            <w:tcW w:w="0" w:type="auto"/>
          </w:tcPr>
          <w:p w:rsidR="004679CE" w:rsidRPr="006F5ABD" w:rsidRDefault="003527CF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4679CE" w:rsidRPr="006F5ABD">
              <w:rPr>
                <w:rFonts w:asciiTheme="minorHAnsi" w:hAnsiTheme="minorHAnsi"/>
              </w:rPr>
              <w:t xml:space="preserve"> ocenia postępowanie bohaterów</w:t>
            </w:r>
          </w:p>
          <w:p w:rsidR="00845C42" w:rsidRPr="006F5ABD" w:rsidRDefault="003527CF" w:rsidP="003F75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BB1A35">
              <w:rPr>
                <w:rFonts w:asciiTheme="minorHAnsi" w:hAnsiTheme="minorHAnsi"/>
              </w:rPr>
              <w:t xml:space="preserve"> </w:t>
            </w:r>
            <w:r w:rsidR="006F1FEF" w:rsidRPr="006F5ABD">
              <w:rPr>
                <w:rFonts w:asciiTheme="minorHAnsi" w:hAnsiTheme="minorHAnsi"/>
              </w:rPr>
              <w:t xml:space="preserve">podaje określenia </w:t>
            </w:r>
            <w:r w:rsidR="003F7575">
              <w:rPr>
                <w:rFonts w:asciiTheme="minorHAnsi" w:hAnsiTheme="minorHAnsi"/>
              </w:rPr>
              <w:t>do wskaz</w:t>
            </w:r>
            <w:r w:rsidR="006F1FEF" w:rsidRPr="006F5ABD">
              <w:rPr>
                <w:rFonts w:asciiTheme="minorHAnsi" w:hAnsiTheme="minorHAnsi"/>
              </w:rPr>
              <w:t xml:space="preserve">anych pojęć </w:t>
            </w:r>
            <w:r w:rsidR="003F7575" w:rsidRPr="006F5ABD">
              <w:rPr>
                <w:rFonts w:asciiTheme="minorHAnsi" w:hAnsiTheme="minorHAnsi"/>
              </w:rPr>
              <w:t>z pomocą nauczyciela</w:t>
            </w:r>
          </w:p>
        </w:tc>
        <w:tc>
          <w:tcPr>
            <w:tcW w:w="0" w:type="auto"/>
          </w:tcPr>
          <w:p w:rsidR="00BA71ED" w:rsidRDefault="00BA71ED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Pr="006F5ABD">
              <w:rPr>
                <w:rFonts w:asciiTheme="minorHAnsi" w:hAnsiTheme="minorHAnsi"/>
              </w:rPr>
              <w:t xml:space="preserve"> podaje określenia </w:t>
            </w:r>
            <w:r w:rsidR="00D3618D">
              <w:rPr>
                <w:rFonts w:asciiTheme="minorHAnsi" w:hAnsiTheme="minorHAnsi"/>
              </w:rPr>
              <w:t>do w</w:t>
            </w:r>
            <w:r w:rsidR="00BB1A35">
              <w:rPr>
                <w:rFonts w:asciiTheme="minorHAnsi" w:hAnsiTheme="minorHAnsi"/>
              </w:rPr>
              <w:t>s</w:t>
            </w:r>
            <w:r w:rsidR="00D3618D">
              <w:rPr>
                <w:rFonts w:asciiTheme="minorHAnsi" w:hAnsiTheme="minorHAnsi"/>
              </w:rPr>
              <w:t>kazanych</w:t>
            </w:r>
            <w:r w:rsidR="00D3618D" w:rsidRPr="006F5ABD">
              <w:rPr>
                <w:rFonts w:asciiTheme="minorHAnsi" w:hAnsiTheme="minorHAnsi"/>
              </w:rPr>
              <w:t xml:space="preserve"> </w:t>
            </w:r>
            <w:r w:rsidRPr="006F5ABD">
              <w:rPr>
                <w:rFonts w:asciiTheme="minorHAnsi" w:hAnsiTheme="minorHAnsi"/>
              </w:rPr>
              <w:t>pojęć</w:t>
            </w:r>
          </w:p>
          <w:p w:rsidR="00E71E11" w:rsidRPr="006F5ABD" w:rsidRDefault="003527CF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845C42" w:rsidRPr="006F5ABD">
              <w:rPr>
                <w:rFonts w:asciiTheme="minorHAnsi" w:hAnsiTheme="minorHAnsi"/>
              </w:rPr>
              <w:t xml:space="preserve"> uzasadnia swoje zdanie</w:t>
            </w:r>
          </w:p>
        </w:tc>
        <w:tc>
          <w:tcPr>
            <w:tcW w:w="0" w:type="auto"/>
          </w:tcPr>
          <w:p w:rsidR="00910AF4" w:rsidRPr="006F5ABD" w:rsidRDefault="00201494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910AF4" w:rsidRPr="006F5ABD">
              <w:rPr>
                <w:rFonts w:asciiTheme="minorHAnsi" w:hAnsiTheme="minorHAnsi"/>
              </w:rPr>
              <w:t xml:space="preserve"> przedstawia przebieg </w:t>
            </w:r>
            <w:r w:rsidR="00845C42" w:rsidRPr="006F5ABD">
              <w:rPr>
                <w:rFonts w:asciiTheme="minorHAnsi" w:hAnsiTheme="minorHAnsi"/>
              </w:rPr>
              <w:t>wydarzeń</w:t>
            </w:r>
            <w:r w:rsidR="00910AF4" w:rsidRPr="006F5ABD">
              <w:rPr>
                <w:rFonts w:asciiTheme="minorHAnsi" w:hAnsiTheme="minorHAnsi"/>
              </w:rPr>
              <w:t xml:space="preserve"> w utworze</w:t>
            </w:r>
          </w:p>
          <w:p w:rsidR="00910AF4" w:rsidRPr="006F5ABD" w:rsidRDefault="00201494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910AF4" w:rsidRPr="006F5ABD">
              <w:rPr>
                <w:rFonts w:asciiTheme="minorHAnsi" w:hAnsiTheme="minorHAnsi"/>
              </w:rPr>
              <w:t xml:space="preserve"> charakteryzuje świat przedstawiony w utworze</w:t>
            </w:r>
          </w:p>
          <w:p w:rsidR="00E71E11" w:rsidRPr="006F5ABD" w:rsidRDefault="00201494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6F1FEF" w:rsidRPr="006F5ABD">
              <w:rPr>
                <w:rFonts w:asciiTheme="minorHAnsi" w:hAnsiTheme="minorHAnsi"/>
              </w:rPr>
              <w:t xml:space="preserve"> opracowuje trasę podróży dookoła świata</w:t>
            </w:r>
          </w:p>
        </w:tc>
        <w:tc>
          <w:tcPr>
            <w:tcW w:w="0" w:type="auto"/>
          </w:tcPr>
          <w:p w:rsidR="0075332D" w:rsidRPr="006F5ABD" w:rsidRDefault="00201494" w:rsidP="00D361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2C08C8">
              <w:rPr>
                <w:rFonts w:asciiTheme="minorHAnsi" w:hAnsiTheme="minorHAnsi"/>
              </w:rPr>
              <w:t xml:space="preserve"> </w:t>
            </w:r>
            <w:r w:rsidR="005A39D9">
              <w:rPr>
                <w:rFonts w:asciiTheme="minorHAnsi" w:hAnsiTheme="minorHAnsi"/>
              </w:rPr>
              <w:t>opracowuje notatkę</w:t>
            </w:r>
            <w:r w:rsidR="006F1FEF" w:rsidRPr="006F5ABD">
              <w:rPr>
                <w:rFonts w:asciiTheme="minorHAnsi" w:hAnsiTheme="minorHAnsi"/>
              </w:rPr>
              <w:t xml:space="preserve"> o panu Foggu</w:t>
            </w:r>
            <w:r w:rsidR="00D3618D">
              <w:rPr>
                <w:rFonts w:asciiTheme="minorHAnsi" w:hAnsiTheme="minorHAnsi"/>
              </w:rPr>
              <w:t xml:space="preserve"> na podstawie różnych źródeł </w:t>
            </w:r>
            <w:r w:rsidR="00D3618D" w:rsidRPr="006F5ABD">
              <w:rPr>
                <w:rFonts w:asciiTheme="minorHAnsi" w:hAnsiTheme="minorHAnsi"/>
              </w:rPr>
              <w:t>informacji</w:t>
            </w:r>
          </w:p>
        </w:tc>
      </w:tr>
      <w:tr w:rsidR="00F9637B" w:rsidRPr="006F5ABD" w:rsidTr="00292BDE">
        <w:tc>
          <w:tcPr>
            <w:tcW w:w="0" w:type="auto"/>
          </w:tcPr>
          <w:p w:rsidR="0075332D" w:rsidRPr="006F5ABD" w:rsidRDefault="006F1FEF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>89</w:t>
            </w:r>
            <w:r w:rsidR="0075332D" w:rsidRPr="006F5ABD">
              <w:rPr>
                <w:rFonts w:asciiTheme="minorHAnsi" w:hAnsiTheme="minorHAnsi"/>
              </w:rPr>
              <w:t xml:space="preserve">. </w:t>
            </w:r>
            <w:r w:rsidRPr="006F5ABD">
              <w:rPr>
                <w:rFonts w:asciiTheme="minorHAnsi" w:hAnsiTheme="minorHAnsi"/>
              </w:rPr>
              <w:t>Niefortunna podróż Tomka</w:t>
            </w:r>
          </w:p>
        </w:tc>
        <w:tc>
          <w:tcPr>
            <w:tcW w:w="0" w:type="auto"/>
          </w:tcPr>
          <w:p w:rsidR="00EE21C8" w:rsidRPr="006F5ABD" w:rsidRDefault="003D6ADB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E21C8" w:rsidRPr="006F5ABD">
              <w:rPr>
                <w:rFonts w:asciiTheme="minorHAnsi" w:hAnsiTheme="minorHAnsi"/>
              </w:rPr>
              <w:t xml:space="preserve"> określa tematykę utworu</w:t>
            </w:r>
          </w:p>
          <w:p w:rsidR="00EE21C8" w:rsidRPr="006F5ABD" w:rsidRDefault="003D6ADB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6F1FEF" w:rsidRPr="006F5ABD">
              <w:rPr>
                <w:rFonts w:asciiTheme="minorHAnsi" w:hAnsiTheme="minorHAnsi"/>
              </w:rPr>
              <w:t xml:space="preserve"> opowiada o hipotetycznej </w:t>
            </w:r>
            <w:r w:rsidR="006F1FEF" w:rsidRPr="006F5ABD">
              <w:rPr>
                <w:rFonts w:asciiTheme="minorHAnsi" w:hAnsiTheme="minorHAnsi"/>
              </w:rPr>
              <w:lastRenderedPageBreak/>
              <w:t>sytuacji, w której mógłby się znaleźć</w:t>
            </w:r>
          </w:p>
          <w:p w:rsidR="0075332D" w:rsidRPr="006F5ABD" w:rsidRDefault="003D6ADB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E21C8" w:rsidRPr="006F5ABD">
              <w:rPr>
                <w:rFonts w:asciiTheme="minorHAnsi" w:hAnsiTheme="minorHAnsi"/>
              </w:rPr>
              <w:t xml:space="preserve"> wyszukuje w tekście określone informacje</w:t>
            </w:r>
          </w:p>
          <w:p w:rsidR="00E634F2" w:rsidRPr="006F5ABD" w:rsidRDefault="003D6ADB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634F2" w:rsidRPr="006F5ABD">
              <w:rPr>
                <w:rFonts w:asciiTheme="minorHAnsi" w:hAnsiTheme="minorHAnsi"/>
              </w:rPr>
              <w:t xml:space="preserve"> wymienia cechy bohatera</w:t>
            </w:r>
          </w:p>
          <w:p w:rsidR="00BA4B3D" w:rsidRPr="006F5ABD" w:rsidRDefault="003D6ADB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BA4B3D" w:rsidRPr="006F5ABD">
              <w:rPr>
                <w:rFonts w:asciiTheme="minorHAnsi" w:hAnsiTheme="minorHAnsi"/>
              </w:rPr>
              <w:t xml:space="preserve"> wie, co to jest charakterystyka</w:t>
            </w:r>
          </w:p>
        </w:tc>
        <w:tc>
          <w:tcPr>
            <w:tcW w:w="0" w:type="auto"/>
          </w:tcPr>
          <w:p w:rsidR="004679CE" w:rsidRPr="006F5ABD" w:rsidRDefault="003D6ADB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4679CE" w:rsidRPr="006F5ABD">
              <w:rPr>
                <w:rFonts w:asciiTheme="minorHAnsi" w:hAnsiTheme="minorHAnsi"/>
              </w:rPr>
              <w:t xml:space="preserve"> ocenia postępowanie bohaterów</w:t>
            </w:r>
          </w:p>
          <w:p w:rsidR="004679CE" w:rsidRPr="006F5ABD" w:rsidRDefault="003D6ADB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6F1FEF" w:rsidRPr="006F5ABD">
              <w:rPr>
                <w:rFonts w:asciiTheme="minorHAnsi" w:hAnsiTheme="minorHAnsi"/>
              </w:rPr>
              <w:t xml:space="preserve"> wskazuje informacje fałszywe i prawdziwe</w:t>
            </w:r>
          </w:p>
          <w:p w:rsidR="004679CE" w:rsidRPr="006F5ABD" w:rsidRDefault="003D6ADB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E634F2" w:rsidRPr="006F5ABD">
              <w:rPr>
                <w:rFonts w:asciiTheme="minorHAnsi" w:hAnsiTheme="minorHAnsi"/>
              </w:rPr>
              <w:t xml:space="preserve"> </w:t>
            </w:r>
            <w:r w:rsidR="006F1FEF" w:rsidRPr="006F5ABD">
              <w:rPr>
                <w:rFonts w:asciiTheme="minorHAnsi" w:hAnsiTheme="minorHAnsi"/>
              </w:rPr>
              <w:t>w</w:t>
            </w:r>
            <w:r w:rsidR="004679CE" w:rsidRPr="006F5ABD">
              <w:rPr>
                <w:rFonts w:asciiTheme="minorHAnsi" w:hAnsiTheme="minorHAnsi"/>
              </w:rPr>
              <w:t>yciąga wnioski z sytuacji przedstawionej w utworze</w:t>
            </w:r>
          </w:p>
          <w:p w:rsidR="00E634F2" w:rsidRPr="006F5ABD" w:rsidRDefault="003D6ADB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6F1FEF" w:rsidRPr="006F5ABD">
              <w:rPr>
                <w:rFonts w:asciiTheme="minorHAnsi" w:hAnsiTheme="minorHAnsi"/>
              </w:rPr>
              <w:t xml:space="preserve"> wie, co to jest </w:t>
            </w:r>
            <w:r w:rsidR="00BA4B3D" w:rsidRPr="006F5ABD">
              <w:rPr>
                <w:rFonts w:asciiTheme="minorHAnsi" w:hAnsiTheme="minorHAnsi"/>
              </w:rPr>
              <w:t>opis postaci</w:t>
            </w:r>
          </w:p>
        </w:tc>
        <w:tc>
          <w:tcPr>
            <w:tcW w:w="0" w:type="auto"/>
          </w:tcPr>
          <w:p w:rsidR="0075332D" w:rsidRPr="006F5ABD" w:rsidRDefault="00AC3FA7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E634F2" w:rsidRPr="006F5ABD">
              <w:rPr>
                <w:rFonts w:asciiTheme="minorHAnsi" w:hAnsiTheme="minorHAnsi"/>
              </w:rPr>
              <w:t xml:space="preserve"> uzasadnia swoje zdanie</w:t>
            </w:r>
          </w:p>
          <w:p w:rsidR="006F1FEF" w:rsidRPr="006F5ABD" w:rsidRDefault="00AC3FA7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634F2" w:rsidRPr="006F5ABD">
              <w:rPr>
                <w:rFonts w:asciiTheme="minorHAnsi" w:hAnsiTheme="minorHAnsi"/>
              </w:rPr>
              <w:t xml:space="preserve"> wymienia cechy </w:t>
            </w:r>
            <w:r w:rsidR="006F1FEF" w:rsidRPr="006F5ABD">
              <w:rPr>
                <w:rFonts w:asciiTheme="minorHAnsi" w:hAnsiTheme="minorHAnsi"/>
              </w:rPr>
              <w:t>opisu postaci</w:t>
            </w:r>
          </w:p>
          <w:p w:rsidR="00E634F2" w:rsidRPr="006F5ABD" w:rsidRDefault="00AC3FA7" w:rsidP="00387D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634F2" w:rsidRPr="006F5ABD">
              <w:rPr>
                <w:rFonts w:asciiTheme="minorHAnsi" w:hAnsiTheme="minorHAnsi"/>
              </w:rPr>
              <w:t xml:space="preserve"> </w:t>
            </w:r>
            <w:r w:rsidR="00BA4B3D" w:rsidRPr="006F5ABD">
              <w:rPr>
                <w:rFonts w:asciiTheme="minorHAnsi" w:hAnsiTheme="minorHAnsi"/>
              </w:rPr>
              <w:t xml:space="preserve">rozumie różnice między </w:t>
            </w:r>
            <w:r w:rsidR="00BA4B3D" w:rsidRPr="006F5ABD">
              <w:rPr>
                <w:rFonts w:asciiTheme="minorHAnsi" w:hAnsiTheme="minorHAnsi"/>
              </w:rPr>
              <w:lastRenderedPageBreak/>
              <w:t>opisem postaci a charakterystyką</w:t>
            </w:r>
          </w:p>
        </w:tc>
        <w:tc>
          <w:tcPr>
            <w:tcW w:w="0" w:type="auto"/>
          </w:tcPr>
          <w:p w:rsidR="00910AF4" w:rsidRPr="006F5ABD" w:rsidRDefault="00AC3FA7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910AF4" w:rsidRPr="006F5ABD">
              <w:rPr>
                <w:rFonts w:asciiTheme="minorHAnsi" w:hAnsiTheme="minorHAnsi"/>
              </w:rPr>
              <w:t xml:space="preserve"> przedstawia przebieg </w:t>
            </w:r>
            <w:r w:rsidR="00E634F2" w:rsidRPr="006F5ABD">
              <w:rPr>
                <w:rFonts w:asciiTheme="minorHAnsi" w:hAnsiTheme="minorHAnsi"/>
              </w:rPr>
              <w:t>wydarzeń</w:t>
            </w:r>
            <w:r w:rsidR="00910AF4" w:rsidRPr="006F5ABD">
              <w:rPr>
                <w:rFonts w:asciiTheme="minorHAnsi" w:hAnsiTheme="minorHAnsi"/>
              </w:rPr>
              <w:t xml:space="preserve"> w utworze</w:t>
            </w:r>
          </w:p>
          <w:p w:rsidR="0075332D" w:rsidRPr="006F5ABD" w:rsidRDefault="00AC3FA7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910AF4" w:rsidRPr="006F5ABD">
              <w:rPr>
                <w:rFonts w:asciiTheme="minorHAnsi" w:hAnsiTheme="minorHAnsi"/>
              </w:rPr>
              <w:t xml:space="preserve"> charakteryzuje świat przedstawiony w utworze</w:t>
            </w:r>
          </w:p>
        </w:tc>
        <w:tc>
          <w:tcPr>
            <w:tcW w:w="0" w:type="auto"/>
          </w:tcPr>
          <w:p w:rsidR="0075332D" w:rsidRPr="006F5ABD" w:rsidRDefault="00F20D0E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634F2" w:rsidRPr="006F5ABD">
              <w:rPr>
                <w:rFonts w:asciiTheme="minorHAnsi" w:hAnsiTheme="minorHAnsi"/>
              </w:rPr>
              <w:t xml:space="preserve"> </w:t>
            </w:r>
            <w:r w:rsidR="00BA4B3D" w:rsidRPr="006F5ABD">
              <w:rPr>
                <w:rFonts w:asciiTheme="minorHAnsi" w:hAnsiTheme="minorHAnsi"/>
              </w:rPr>
              <w:t>redaguje bezbłędnie charakterystykę pana Browna</w:t>
            </w:r>
          </w:p>
        </w:tc>
      </w:tr>
      <w:tr w:rsidR="00F9637B" w:rsidRPr="006F5ABD" w:rsidTr="00292BDE">
        <w:tc>
          <w:tcPr>
            <w:tcW w:w="0" w:type="auto"/>
          </w:tcPr>
          <w:p w:rsidR="0075332D" w:rsidRPr="006F5ABD" w:rsidRDefault="00BA4B3D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lastRenderedPageBreak/>
              <w:t>90</w:t>
            </w:r>
            <w:r w:rsidR="0075332D" w:rsidRPr="006F5ABD">
              <w:rPr>
                <w:rFonts w:asciiTheme="minorHAnsi" w:hAnsiTheme="minorHAnsi"/>
              </w:rPr>
              <w:t xml:space="preserve">. </w:t>
            </w:r>
            <w:r w:rsidRPr="006F5ABD">
              <w:rPr>
                <w:rFonts w:asciiTheme="minorHAnsi" w:hAnsiTheme="minorHAnsi"/>
              </w:rPr>
              <w:t>Poznajemy liczebniki</w:t>
            </w:r>
          </w:p>
        </w:tc>
        <w:tc>
          <w:tcPr>
            <w:tcW w:w="0" w:type="auto"/>
          </w:tcPr>
          <w:p w:rsidR="00E634F2" w:rsidRPr="006F5ABD" w:rsidRDefault="00F20D0E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BA4B3D" w:rsidRPr="006F5ABD">
              <w:rPr>
                <w:rFonts w:asciiTheme="minorHAnsi" w:hAnsiTheme="minorHAnsi"/>
              </w:rPr>
              <w:t xml:space="preserve"> wskazuje liczebniki</w:t>
            </w:r>
            <w:r w:rsidR="00E634F2" w:rsidRPr="006F5ABD">
              <w:rPr>
                <w:rFonts w:asciiTheme="minorHAnsi" w:hAnsiTheme="minorHAnsi"/>
              </w:rPr>
              <w:t xml:space="preserve"> w tekście</w:t>
            </w:r>
          </w:p>
          <w:p w:rsidR="0075332D" w:rsidRPr="006F5ABD" w:rsidRDefault="00F20D0E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BA4B3D" w:rsidRPr="006F5ABD">
              <w:rPr>
                <w:rFonts w:asciiTheme="minorHAnsi" w:hAnsiTheme="minorHAnsi"/>
              </w:rPr>
              <w:t xml:space="preserve"> zapisuje liczebniki słownie</w:t>
            </w:r>
          </w:p>
        </w:tc>
        <w:tc>
          <w:tcPr>
            <w:tcW w:w="0" w:type="auto"/>
          </w:tcPr>
          <w:p w:rsidR="0075332D" w:rsidRPr="006F5ABD" w:rsidRDefault="00F20D0E" w:rsidP="003247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2470F">
              <w:rPr>
                <w:rFonts w:asciiTheme="minorHAnsi" w:hAnsiTheme="minorHAnsi"/>
              </w:rPr>
              <w:t xml:space="preserve"> wie, na jakie pytania odpowiadają liczebniki</w:t>
            </w:r>
          </w:p>
        </w:tc>
        <w:tc>
          <w:tcPr>
            <w:tcW w:w="0" w:type="auto"/>
          </w:tcPr>
          <w:p w:rsidR="0075332D" w:rsidRPr="006F5ABD" w:rsidRDefault="00F20D0E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5022C" w:rsidRPr="006F5ABD">
              <w:rPr>
                <w:rFonts w:asciiTheme="minorHAnsi" w:hAnsiTheme="minorHAnsi"/>
              </w:rPr>
              <w:t xml:space="preserve"> łączy </w:t>
            </w:r>
            <w:r w:rsidR="00BA4B3D" w:rsidRPr="006F5ABD">
              <w:rPr>
                <w:rFonts w:asciiTheme="minorHAnsi" w:hAnsiTheme="minorHAnsi"/>
              </w:rPr>
              <w:t>liczebniki z rzeczownikami</w:t>
            </w:r>
          </w:p>
          <w:p w:rsidR="00BA4B3D" w:rsidRPr="006F5ABD" w:rsidRDefault="00F20D0E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BA4B3D" w:rsidRPr="006F5ABD">
              <w:rPr>
                <w:rFonts w:asciiTheme="minorHAnsi" w:hAnsiTheme="minorHAnsi"/>
              </w:rPr>
              <w:t xml:space="preserve"> rozpoznaje nadawcę i odbiorcę wypowiedzi</w:t>
            </w:r>
          </w:p>
        </w:tc>
        <w:tc>
          <w:tcPr>
            <w:tcW w:w="0" w:type="auto"/>
          </w:tcPr>
          <w:p w:rsidR="0075332D" w:rsidRPr="006F5ABD" w:rsidRDefault="00F20D0E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BA4B3D" w:rsidRPr="006F5ABD">
              <w:rPr>
                <w:rFonts w:asciiTheme="minorHAnsi" w:hAnsiTheme="minorHAnsi"/>
              </w:rPr>
              <w:t xml:space="preserve"> zapisuje liczebniki na trzy różne sposoby</w:t>
            </w:r>
          </w:p>
        </w:tc>
        <w:tc>
          <w:tcPr>
            <w:tcW w:w="0" w:type="auto"/>
          </w:tcPr>
          <w:p w:rsidR="0075332D" w:rsidRPr="006F5ABD" w:rsidRDefault="00F20D0E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5022C" w:rsidRPr="006F5ABD">
              <w:rPr>
                <w:rFonts w:asciiTheme="minorHAnsi" w:hAnsiTheme="minorHAnsi"/>
              </w:rPr>
              <w:t xml:space="preserve"> bezbłędnie uzupełnia </w:t>
            </w:r>
            <w:r w:rsidR="00BA4B3D" w:rsidRPr="006F5ABD">
              <w:rPr>
                <w:rFonts w:asciiTheme="minorHAnsi" w:hAnsiTheme="minorHAnsi"/>
              </w:rPr>
              <w:t>zdania odpowiednimi liczebnikami</w:t>
            </w:r>
          </w:p>
        </w:tc>
      </w:tr>
      <w:tr w:rsidR="00F9637B" w:rsidRPr="006F5ABD" w:rsidTr="00292BDE">
        <w:tc>
          <w:tcPr>
            <w:tcW w:w="0" w:type="auto"/>
          </w:tcPr>
          <w:p w:rsidR="0075332D" w:rsidRPr="006F5ABD" w:rsidRDefault="00503FBC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>91</w:t>
            </w:r>
            <w:r w:rsidR="0075332D" w:rsidRPr="006F5ABD">
              <w:rPr>
                <w:rFonts w:asciiTheme="minorHAnsi" w:hAnsiTheme="minorHAnsi"/>
              </w:rPr>
              <w:t xml:space="preserve">. </w:t>
            </w:r>
            <w:r w:rsidR="004D1E99" w:rsidRPr="00C03ADA">
              <w:rPr>
                <w:rFonts w:asciiTheme="minorHAnsi" w:hAnsiTheme="minorHAnsi"/>
              </w:rPr>
              <w:t>Wędrówki w czasie</w:t>
            </w:r>
          </w:p>
        </w:tc>
        <w:tc>
          <w:tcPr>
            <w:tcW w:w="0" w:type="auto"/>
          </w:tcPr>
          <w:p w:rsidR="00503FBC" w:rsidRPr="006F5ABD" w:rsidRDefault="00FB1DCD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503FBC" w:rsidRPr="006F5ABD">
              <w:rPr>
                <w:rFonts w:asciiTheme="minorHAnsi" w:hAnsiTheme="minorHAnsi"/>
              </w:rPr>
              <w:t xml:space="preserve"> określa tematykę utworu</w:t>
            </w:r>
          </w:p>
          <w:p w:rsidR="0035022C" w:rsidRPr="006F5ABD" w:rsidRDefault="00FB1DCD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503FBC" w:rsidRPr="006F5ABD">
              <w:rPr>
                <w:rFonts w:asciiTheme="minorHAnsi" w:hAnsiTheme="minorHAnsi"/>
              </w:rPr>
              <w:t xml:space="preserve"> wyszukuje w tekście określone informacje</w:t>
            </w:r>
          </w:p>
        </w:tc>
        <w:tc>
          <w:tcPr>
            <w:tcW w:w="0" w:type="auto"/>
          </w:tcPr>
          <w:p w:rsidR="0035022C" w:rsidRPr="006F5ABD" w:rsidRDefault="00063D0A" w:rsidP="00387D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BB1A35">
              <w:rPr>
                <w:rFonts w:asciiTheme="minorHAnsi" w:hAnsiTheme="minorHAnsi"/>
              </w:rPr>
              <w:t xml:space="preserve"> </w:t>
            </w:r>
            <w:r w:rsidR="00503FBC" w:rsidRPr="006F5ABD">
              <w:rPr>
                <w:rFonts w:asciiTheme="minorHAnsi" w:hAnsiTheme="minorHAnsi"/>
              </w:rPr>
              <w:t>uzasadnia</w:t>
            </w:r>
            <w:r w:rsidR="00387DD4" w:rsidRPr="006F5ABD">
              <w:rPr>
                <w:rFonts w:asciiTheme="minorHAnsi" w:hAnsiTheme="minorHAnsi"/>
              </w:rPr>
              <w:t xml:space="preserve"> z pomocą nauczyciela</w:t>
            </w:r>
            <w:r w:rsidR="00503FBC" w:rsidRPr="006F5ABD">
              <w:rPr>
                <w:rFonts w:asciiTheme="minorHAnsi" w:hAnsiTheme="minorHAnsi"/>
              </w:rPr>
              <w:t>, że przedstawione wydarzenia są fantastyczne</w:t>
            </w:r>
            <w:r w:rsidR="00387DD4" w:rsidRPr="006F5AB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0" w:type="auto"/>
          </w:tcPr>
          <w:p w:rsidR="00503FBC" w:rsidRPr="006F5ABD" w:rsidRDefault="00063D0A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503FBC" w:rsidRPr="006F5ABD">
              <w:rPr>
                <w:rFonts w:asciiTheme="minorHAnsi" w:hAnsiTheme="minorHAnsi"/>
              </w:rPr>
              <w:t xml:space="preserve"> uzasadnia, że przedstawione wydarzenia są fantastyczne</w:t>
            </w:r>
          </w:p>
          <w:p w:rsidR="00A536E3" w:rsidRPr="006F5ABD" w:rsidRDefault="00063D0A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A536E3" w:rsidRPr="006F5ABD">
              <w:rPr>
                <w:rFonts w:asciiTheme="minorHAnsi" w:hAnsiTheme="minorHAnsi"/>
              </w:rPr>
              <w:t xml:space="preserve"> pracuje nad stylem </w:t>
            </w:r>
            <w:r w:rsidR="00FB418D" w:rsidRPr="006F5ABD">
              <w:rPr>
                <w:rFonts w:asciiTheme="minorHAnsi" w:hAnsiTheme="minorHAnsi"/>
              </w:rPr>
              <w:t>wypowiedzi</w:t>
            </w:r>
          </w:p>
        </w:tc>
        <w:tc>
          <w:tcPr>
            <w:tcW w:w="0" w:type="auto"/>
          </w:tcPr>
          <w:p w:rsidR="00A536E3" w:rsidRPr="006F5ABD" w:rsidRDefault="00063D0A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503FBC" w:rsidRPr="006F5ABD">
              <w:rPr>
                <w:rFonts w:asciiTheme="minorHAnsi" w:hAnsiTheme="minorHAnsi"/>
              </w:rPr>
              <w:t xml:space="preserve"> wie, jakiego odkrycia dokonał Mikołaj Kopernik</w:t>
            </w:r>
          </w:p>
          <w:p w:rsidR="00503FBC" w:rsidRPr="006F5ABD" w:rsidRDefault="00063D0A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podaje znaczenie wyrażenia </w:t>
            </w:r>
            <w:r w:rsidRPr="00063D0A">
              <w:rPr>
                <w:rFonts w:asciiTheme="minorHAnsi" w:hAnsiTheme="minorHAnsi"/>
                <w:i/>
              </w:rPr>
              <w:t>iść drogą postępu</w:t>
            </w:r>
          </w:p>
        </w:tc>
        <w:tc>
          <w:tcPr>
            <w:tcW w:w="0" w:type="auto"/>
          </w:tcPr>
          <w:p w:rsidR="0075332D" w:rsidRPr="006F5ABD" w:rsidRDefault="00063D0A" w:rsidP="003247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A536E3" w:rsidRPr="006F5ABD">
              <w:rPr>
                <w:rFonts w:asciiTheme="minorHAnsi" w:hAnsiTheme="minorHAnsi"/>
              </w:rPr>
              <w:t xml:space="preserve"> bezbłędnie </w:t>
            </w:r>
            <w:r w:rsidR="00503FBC" w:rsidRPr="006F5ABD">
              <w:rPr>
                <w:rFonts w:asciiTheme="minorHAnsi" w:hAnsiTheme="minorHAnsi"/>
              </w:rPr>
              <w:t>tworzy komiks</w:t>
            </w:r>
          </w:p>
        </w:tc>
      </w:tr>
      <w:tr w:rsidR="00F9637B" w:rsidRPr="006F5ABD" w:rsidTr="00292BDE">
        <w:tc>
          <w:tcPr>
            <w:tcW w:w="0" w:type="auto"/>
          </w:tcPr>
          <w:p w:rsidR="00E96CCF" w:rsidRPr="006F5ABD" w:rsidRDefault="00E96CCF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>92. Pisownia „-</w:t>
            </w:r>
            <w:proofErr w:type="spellStart"/>
            <w:r w:rsidRPr="006F5ABD">
              <w:rPr>
                <w:rFonts w:asciiTheme="minorHAnsi" w:hAnsiTheme="minorHAnsi"/>
              </w:rPr>
              <w:t>j</w:t>
            </w:r>
            <w:r w:rsidR="005B34C9">
              <w:rPr>
                <w:rFonts w:asciiTheme="minorHAnsi" w:hAnsiTheme="minorHAnsi"/>
              </w:rPr>
              <w:t>i</w:t>
            </w:r>
            <w:proofErr w:type="spellEnd"/>
            <w:r w:rsidR="005B34C9">
              <w:rPr>
                <w:rFonts w:asciiTheme="minorHAnsi" w:hAnsiTheme="minorHAnsi"/>
              </w:rPr>
              <w:t>”, „-i”, „-ii” na końcu wyrazu</w:t>
            </w:r>
          </w:p>
        </w:tc>
        <w:tc>
          <w:tcPr>
            <w:tcW w:w="0" w:type="auto"/>
          </w:tcPr>
          <w:p w:rsidR="00E96CCF" w:rsidRPr="006F5ABD" w:rsidRDefault="009C773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96CCF" w:rsidRPr="006F5ABD">
              <w:rPr>
                <w:rFonts w:asciiTheme="minorHAnsi" w:hAnsiTheme="minorHAnsi"/>
              </w:rPr>
              <w:t xml:space="preserve"> podaje przykłady wyrazów z „-</w:t>
            </w:r>
            <w:proofErr w:type="spellStart"/>
            <w:r w:rsidR="00E96CCF" w:rsidRPr="006F5ABD">
              <w:rPr>
                <w:rFonts w:asciiTheme="minorHAnsi" w:hAnsiTheme="minorHAnsi"/>
              </w:rPr>
              <w:t>j</w:t>
            </w:r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>”, „-i”, „-ii” na końcu wyrazu</w:t>
            </w:r>
          </w:p>
        </w:tc>
        <w:tc>
          <w:tcPr>
            <w:tcW w:w="0" w:type="auto"/>
          </w:tcPr>
          <w:p w:rsidR="00E96CCF" w:rsidRPr="006F5ABD" w:rsidRDefault="0032470F" w:rsidP="00387D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F63F5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uzasadnia pisownię wyrazów z</w:t>
            </w:r>
            <w:r w:rsidRPr="006F5ABD">
              <w:rPr>
                <w:rFonts w:asciiTheme="minorHAnsi" w:hAnsiTheme="minorHAnsi"/>
              </w:rPr>
              <w:t xml:space="preserve"> „-</w:t>
            </w:r>
            <w:proofErr w:type="spellStart"/>
            <w:r w:rsidRPr="006F5ABD">
              <w:rPr>
                <w:rFonts w:asciiTheme="minorHAnsi" w:hAnsiTheme="minorHAnsi"/>
              </w:rPr>
              <w:t>ji</w:t>
            </w:r>
            <w:proofErr w:type="spellEnd"/>
            <w:r w:rsidRPr="006F5ABD">
              <w:rPr>
                <w:rFonts w:asciiTheme="minorHAnsi" w:hAnsiTheme="minorHAnsi"/>
              </w:rPr>
              <w:t xml:space="preserve">”, „-i”, „-ii” na </w:t>
            </w:r>
            <w:r>
              <w:rPr>
                <w:rFonts w:asciiTheme="minorHAnsi" w:hAnsiTheme="minorHAnsi"/>
              </w:rPr>
              <w:t>końcu wyrazu</w:t>
            </w:r>
            <w:r w:rsidR="00387DD4">
              <w:rPr>
                <w:rFonts w:asciiTheme="minorHAnsi" w:hAnsiTheme="minorHAnsi"/>
              </w:rPr>
              <w:t xml:space="preserve"> z pomocą nauczyciela</w:t>
            </w:r>
          </w:p>
        </w:tc>
        <w:tc>
          <w:tcPr>
            <w:tcW w:w="0" w:type="auto"/>
          </w:tcPr>
          <w:p w:rsidR="00E96CCF" w:rsidRPr="006F5ABD" w:rsidRDefault="0032470F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 w:rsidRPr="006F5ABD">
              <w:rPr>
                <w:rFonts w:asciiTheme="minorHAnsi" w:hAnsiTheme="minorHAnsi"/>
              </w:rPr>
              <w:t>uzasadnia pisownię wyrazów z „-</w:t>
            </w:r>
            <w:proofErr w:type="spellStart"/>
            <w:r w:rsidRPr="006F5ABD">
              <w:rPr>
                <w:rFonts w:asciiTheme="minorHAnsi" w:hAnsiTheme="minorHAnsi"/>
              </w:rPr>
              <w:t>ji</w:t>
            </w:r>
            <w:proofErr w:type="spellEnd"/>
            <w:r w:rsidRPr="006F5ABD">
              <w:rPr>
                <w:rFonts w:asciiTheme="minorHAnsi" w:hAnsiTheme="minorHAnsi"/>
              </w:rPr>
              <w:t>”, „-i”, „-ii” na końcu wyrazu</w:t>
            </w:r>
          </w:p>
        </w:tc>
        <w:tc>
          <w:tcPr>
            <w:tcW w:w="0" w:type="auto"/>
          </w:tcPr>
          <w:p w:rsidR="00E96CCF" w:rsidRPr="006F5ABD" w:rsidRDefault="009F257E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96CCF" w:rsidRPr="006F5ABD">
              <w:rPr>
                <w:rFonts w:asciiTheme="minorHAnsi" w:hAnsiTheme="minorHAnsi"/>
              </w:rPr>
              <w:t xml:space="preserve"> stosuje w praktyce zasady pisowni wyrazów z „-</w:t>
            </w:r>
            <w:proofErr w:type="spellStart"/>
            <w:r w:rsidR="00E96CCF" w:rsidRPr="006F5ABD">
              <w:rPr>
                <w:rFonts w:asciiTheme="minorHAnsi" w:hAnsiTheme="minorHAnsi"/>
              </w:rPr>
              <w:t>ji</w:t>
            </w:r>
            <w:proofErr w:type="spellEnd"/>
            <w:r w:rsidR="00E96CCF" w:rsidRPr="006F5ABD">
              <w:rPr>
                <w:rFonts w:asciiTheme="minorHAnsi" w:hAnsiTheme="minorHAnsi"/>
              </w:rPr>
              <w:t>”, „-i”, „-ii” na końcu wyrazu</w:t>
            </w:r>
          </w:p>
        </w:tc>
        <w:tc>
          <w:tcPr>
            <w:tcW w:w="0" w:type="auto"/>
          </w:tcPr>
          <w:p w:rsidR="00E96CCF" w:rsidRPr="006F5ABD" w:rsidRDefault="009F257E" w:rsidP="00387D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2C08C8">
              <w:rPr>
                <w:rFonts w:asciiTheme="minorHAnsi" w:hAnsiTheme="minorHAnsi"/>
              </w:rPr>
              <w:t xml:space="preserve"> </w:t>
            </w:r>
            <w:r w:rsidR="00E96CCF" w:rsidRPr="006F5ABD">
              <w:rPr>
                <w:rFonts w:asciiTheme="minorHAnsi" w:hAnsiTheme="minorHAnsi"/>
              </w:rPr>
              <w:t xml:space="preserve">zapisuje </w:t>
            </w:r>
            <w:r w:rsidR="00387DD4" w:rsidRPr="006F5ABD">
              <w:rPr>
                <w:rFonts w:asciiTheme="minorHAnsi" w:hAnsiTheme="minorHAnsi"/>
              </w:rPr>
              <w:t xml:space="preserve">bezbłędnie </w:t>
            </w:r>
            <w:r w:rsidR="00E96CCF" w:rsidRPr="006F5ABD">
              <w:rPr>
                <w:rFonts w:asciiTheme="minorHAnsi" w:hAnsiTheme="minorHAnsi"/>
              </w:rPr>
              <w:t>wyrazy z „-</w:t>
            </w:r>
            <w:proofErr w:type="spellStart"/>
            <w:r w:rsidR="00E96CCF" w:rsidRPr="006F5ABD">
              <w:rPr>
                <w:rFonts w:asciiTheme="minorHAnsi" w:hAnsiTheme="minorHAnsi"/>
              </w:rPr>
              <w:t>ji</w:t>
            </w:r>
            <w:proofErr w:type="spellEnd"/>
            <w:r w:rsidR="00E96CCF" w:rsidRPr="006F5ABD">
              <w:rPr>
                <w:rFonts w:asciiTheme="minorHAnsi" w:hAnsiTheme="minorHAnsi"/>
              </w:rPr>
              <w:t>”, „-i”, „-ii” na końcu wyrazu</w:t>
            </w:r>
          </w:p>
        </w:tc>
      </w:tr>
      <w:tr w:rsidR="00F9637B" w:rsidRPr="006F5ABD" w:rsidTr="00292BDE">
        <w:tc>
          <w:tcPr>
            <w:tcW w:w="0" w:type="auto"/>
          </w:tcPr>
          <w:p w:rsidR="00E96CCF" w:rsidRPr="006F5ABD" w:rsidRDefault="003727D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93. Sprawdź, ile wiesz</w:t>
            </w:r>
          </w:p>
        </w:tc>
        <w:tc>
          <w:tcPr>
            <w:tcW w:w="0" w:type="auto"/>
          </w:tcPr>
          <w:p w:rsidR="00E96CCF" w:rsidRPr="006F5ABD" w:rsidRDefault="006657E1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96CCF" w:rsidRPr="006F5ABD">
              <w:rPr>
                <w:rFonts w:asciiTheme="minorHAnsi" w:hAnsiTheme="minorHAnsi"/>
              </w:rPr>
              <w:t xml:space="preserve"> określa tematykę utworu</w:t>
            </w:r>
          </w:p>
          <w:p w:rsidR="00E96CCF" w:rsidRPr="006F5ABD" w:rsidRDefault="006657E1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96CCF" w:rsidRPr="006F5ABD">
              <w:rPr>
                <w:rFonts w:asciiTheme="minorHAnsi" w:hAnsiTheme="minorHAnsi"/>
              </w:rPr>
              <w:t xml:space="preserve"> wyszukuje w tekście określone informacje</w:t>
            </w:r>
          </w:p>
        </w:tc>
        <w:tc>
          <w:tcPr>
            <w:tcW w:w="0" w:type="auto"/>
          </w:tcPr>
          <w:p w:rsidR="00E96CCF" w:rsidRPr="006F5ABD" w:rsidRDefault="006657E1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wskazuje uosobienie </w:t>
            </w:r>
            <w:r w:rsidR="00E96CCF" w:rsidRPr="006F5ABD">
              <w:rPr>
                <w:rFonts w:asciiTheme="minorHAnsi" w:hAnsiTheme="minorHAnsi"/>
              </w:rPr>
              <w:t>w tekście</w:t>
            </w:r>
          </w:p>
          <w:p w:rsidR="00E96CCF" w:rsidRPr="006F5ABD" w:rsidRDefault="006657E1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96CCF" w:rsidRPr="006F5ABD">
              <w:rPr>
                <w:rFonts w:asciiTheme="minorHAnsi" w:hAnsiTheme="minorHAnsi"/>
              </w:rPr>
              <w:t xml:space="preserve"> wymienia najstarsze </w:t>
            </w:r>
            <w:r w:rsidRPr="006F5ABD">
              <w:rPr>
                <w:rFonts w:asciiTheme="minorHAnsi" w:hAnsiTheme="minorHAnsi"/>
              </w:rPr>
              <w:t>cywilizacje</w:t>
            </w:r>
          </w:p>
        </w:tc>
        <w:tc>
          <w:tcPr>
            <w:tcW w:w="0" w:type="auto"/>
          </w:tcPr>
          <w:p w:rsidR="00E96CCF" w:rsidRPr="006F5ABD" w:rsidRDefault="006657E1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96CCF" w:rsidRPr="006F5ABD">
              <w:rPr>
                <w:rFonts w:asciiTheme="minorHAnsi" w:hAnsiTheme="minorHAnsi"/>
              </w:rPr>
              <w:t xml:space="preserve"> uzasadnia swoje zdanie</w:t>
            </w:r>
          </w:p>
          <w:p w:rsidR="00E96CCF" w:rsidRPr="006F5ABD" w:rsidRDefault="006657E1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96CCF" w:rsidRPr="006F5ABD">
              <w:rPr>
                <w:rFonts w:asciiTheme="minorHAnsi" w:hAnsiTheme="minorHAnsi"/>
              </w:rPr>
              <w:t xml:space="preserve"> rozpoznaje środki artystyczne użyte w wierszu</w:t>
            </w:r>
          </w:p>
        </w:tc>
        <w:tc>
          <w:tcPr>
            <w:tcW w:w="0" w:type="auto"/>
          </w:tcPr>
          <w:p w:rsidR="00E96CCF" w:rsidRPr="006F5ABD" w:rsidRDefault="006657E1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96CCF" w:rsidRPr="006F5ABD">
              <w:rPr>
                <w:rFonts w:asciiTheme="minorHAnsi" w:hAnsiTheme="minorHAnsi"/>
              </w:rPr>
              <w:t xml:space="preserve"> rozpoznaje nastrój wiersza</w:t>
            </w:r>
          </w:p>
          <w:p w:rsidR="00E96CCF" w:rsidRPr="006F5ABD" w:rsidRDefault="006657E1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96CCF" w:rsidRPr="006F5ABD">
              <w:rPr>
                <w:rFonts w:asciiTheme="minorHAnsi" w:hAnsiTheme="minorHAnsi"/>
              </w:rPr>
              <w:t xml:space="preserve"> wyjaśnia znaczenie prostych znaczeń przenośnych</w:t>
            </w:r>
          </w:p>
        </w:tc>
        <w:tc>
          <w:tcPr>
            <w:tcW w:w="0" w:type="auto"/>
          </w:tcPr>
          <w:p w:rsidR="00E96CCF" w:rsidRPr="006F5ABD" w:rsidRDefault="006657E1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96CCF" w:rsidRPr="006F5ABD">
              <w:rPr>
                <w:rFonts w:asciiTheme="minorHAnsi" w:hAnsiTheme="minorHAnsi"/>
              </w:rPr>
              <w:t xml:space="preserve"> bezbłędnie pisze charakterystykę bohatera literackiego</w:t>
            </w:r>
          </w:p>
        </w:tc>
      </w:tr>
      <w:tr w:rsidR="00F9637B" w:rsidRPr="006F5ABD" w:rsidTr="00292BDE">
        <w:tc>
          <w:tcPr>
            <w:tcW w:w="0" w:type="auto"/>
          </w:tcPr>
          <w:p w:rsidR="00E96CCF" w:rsidRPr="006F5ABD" w:rsidRDefault="00494C40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94. „Wiosna, ach</w:t>
            </w:r>
            <w:r w:rsidR="00E96CCF" w:rsidRPr="006F5ABD">
              <w:rPr>
                <w:rFonts w:asciiTheme="minorHAnsi" w:hAnsiTheme="minorHAnsi"/>
              </w:rPr>
              <w:t>, to ty…”</w:t>
            </w:r>
          </w:p>
        </w:tc>
        <w:tc>
          <w:tcPr>
            <w:tcW w:w="0" w:type="auto"/>
          </w:tcPr>
          <w:p w:rsidR="00E96CCF" w:rsidRPr="006F5ABD" w:rsidRDefault="00D841AB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96CCF" w:rsidRPr="006F5ABD">
              <w:rPr>
                <w:rFonts w:asciiTheme="minorHAnsi" w:hAnsiTheme="minorHAnsi"/>
              </w:rPr>
              <w:t xml:space="preserve"> określa tematykę utworu</w:t>
            </w:r>
          </w:p>
          <w:p w:rsidR="00E96CCF" w:rsidRPr="006F5ABD" w:rsidRDefault="00D841AB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96CCF" w:rsidRPr="006F5ABD">
              <w:rPr>
                <w:rFonts w:asciiTheme="minorHAnsi" w:hAnsiTheme="minorHAnsi"/>
              </w:rPr>
              <w:t xml:space="preserve"> opowiada o </w:t>
            </w:r>
            <w:r w:rsidR="006D5853">
              <w:rPr>
                <w:rFonts w:asciiTheme="minorHAnsi" w:hAnsiTheme="minorHAnsi"/>
              </w:rPr>
              <w:t>swoich</w:t>
            </w:r>
            <w:r w:rsidR="00E96CCF" w:rsidRPr="006F5ABD">
              <w:rPr>
                <w:rFonts w:asciiTheme="minorHAnsi" w:hAnsiTheme="minorHAnsi"/>
              </w:rPr>
              <w:t xml:space="preserve"> wiosennych doświadczeniach</w:t>
            </w:r>
          </w:p>
          <w:p w:rsidR="00E96CCF" w:rsidRPr="006F5ABD" w:rsidRDefault="00D841AB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96CCF" w:rsidRPr="006F5ABD">
              <w:rPr>
                <w:rFonts w:asciiTheme="minorHAnsi" w:hAnsiTheme="minorHAnsi"/>
              </w:rPr>
              <w:t xml:space="preserve"> wyszukuje w </w:t>
            </w:r>
            <w:r w:rsidR="00E96CCF" w:rsidRPr="006F5ABD">
              <w:rPr>
                <w:rFonts w:asciiTheme="minorHAnsi" w:hAnsiTheme="minorHAnsi"/>
              </w:rPr>
              <w:lastRenderedPageBreak/>
              <w:t>tekście określone informacje</w:t>
            </w:r>
          </w:p>
        </w:tc>
        <w:tc>
          <w:tcPr>
            <w:tcW w:w="0" w:type="auto"/>
          </w:tcPr>
          <w:p w:rsidR="00E96CCF" w:rsidRPr="006F5ABD" w:rsidRDefault="00D841AB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F63F54">
              <w:rPr>
                <w:rFonts w:asciiTheme="minorHAnsi" w:hAnsiTheme="minorHAnsi"/>
              </w:rPr>
              <w:t xml:space="preserve"> </w:t>
            </w:r>
            <w:r w:rsidR="00E96CCF" w:rsidRPr="006F5ABD">
              <w:rPr>
                <w:rFonts w:asciiTheme="minorHAnsi" w:hAnsiTheme="minorHAnsi"/>
              </w:rPr>
              <w:t xml:space="preserve">wyodrębnia obrazy poetyckie w wierszu </w:t>
            </w:r>
            <w:r w:rsidR="00387DD4" w:rsidRPr="006F5ABD">
              <w:rPr>
                <w:rFonts w:asciiTheme="minorHAnsi" w:hAnsiTheme="minorHAnsi"/>
              </w:rPr>
              <w:t>z pomocą nauczyciela</w:t>
            </w:r>
          </w:p>
          <w:p w:rsidR="00E96CCF" w:rsidRPr="006F5ABD" w:rsidRDefault="00D841AB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96CCF" w:rsidRPr="006F5ABD">
              <w:rPr>
                <w:rFonts w:asciiTheme="minorHAnsi" w:hAnsiTheme="minorHAnsi"/>
              </w:rPr>
              <w:t xml:space="preserve"> stara się czytać tekst wyraźnie z uwzględnieniem znaków interpunkcyjnych</w:t>
            </w:r>
          </w:p>
          <w:p w:rsidR="00E96CCF" w:rsidRPr="006F5ABD" w:rsidRDefault="00D841AB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E96CCF" w:rsidRPr="006F5ABD">
              <w:rPr>
                <w:rFonts w:asciiTheme="minorHAnsi" w:hAnsiTheme="minorHAnsi"/>
              </w:rPr>
              <w:t xml:space="preserve"> wskazuje </w:t>
            </w:r>
            <w:r w:rsidR="00663F04" w:rsidRPr="006F5ABD">
              <w:rPr>
                <w:rFonts w:asciiTheme="minorHAnsi" w:hAnsiTheme="minorHAnsi"/>
              </w:rPr>
              <w:t>przenośnię</w:t>
            </w:r>
          </w:p>
        </w:tc>
        <w:tc>
          <w:tcPr>
            <w:tcW w:w="0" w:type="auto"/>
          </w:tcPr>
          <w:p w:rsidR="007754CE" w:rsidRDefault="007754CE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Pr="006F5ABD">
              <w:rPr>
                <w:rFonts w:asciiTheme="minorHAnsi" w:hAnsiTheme="minorHAnsi"/>
              </w:rPr>
              <w:t xml:space="preserve"> wyodrębnia obrazy poetyckie w wierszu</w:t>
            </w:r>
            <w:r>
              <w:rPr>
                <w:rFonts w:asciiTheme="minorHAnsi" w:hAnsiTheme="minorHAnsi"/>
              </w:rPr>
              <w:t xml:space="preserve"> </w:t>
            </w:r>
          </w:p>
          <w:p w:rsidR="00E96CCF" w:rsidRPr="006F5ABD" w:rsidRDefault="00FD0BBA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96CCF" w:rsidRPr="006F5ABD">
              <w:rPr>
                <w:rFonts w:asciiTheme="minorHAnsi" w:hAnsiTheme="minorHAnsi"/>
              </w:rPr>
              <w:t xml:space="preserve"> wskazuje w utworze cytaty potwierdzające </w:t>
            </w:r>
            <w:r w:rsidR="00F63F54">
              <w:rPr>
                <w:rFonts w:asciiTheme="minorHAnsi" w:hAnsiTheme="minorHAnsi"/>
              </w:rPr>
              <w:t>swoje</w:t>
            </w:r>
            <w:r w:rsidR="00F63F54" w:rsidRPr="006F5ABD">
              <w:rPr>
                <w:rFonts w:asciiTheme="minorHAnsi" w:hAnsiTheme="minorHAnsi"/>
              </w:rPr>
              <w:t xml:space="preserve"> </w:t>
            </w:r>
            <w:r w:rsidR="00E96CCF" w:rsidRPr="006F5ABD">
              <w:rPr>
                <w:rFonts w:asciiTheme="minorHAnsi" w:hAnsiTheme="minorHAnsi"/>
              </w:rPr>
              <w:t>zdanie</w:t>
            </w:r>
          </w:p>
          <w:p w:rsidR="00E96CCF" w:rsidRPr="006F5ABD" w:rsidRDefault="00FD0BBA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96CCF" w:rsidRPr="006F5ABD">
              <w:rPr>
                <w:rFonts w:asciiTheme="minorHAnsi" w:hAnsiTheme="minorHAnsi"/>
              </w:rPr>
              <w:t xml:space="preserve"> odpowiada na pytania </w:t>
            </w:r>
            <w:r w:rsidR="00E96CCF" w:rsidRPr="006F5ABD">
              <w:rPr>
                <w:rFonts w:asciiTheme="minorHAnsi" w:hAnsiTheme="minorHAnsi"/>
              </w:rPr>
              <w:lastRenderedPageBreak/>
              <w:t>związane z tekstem</w:t>
            </w:r>
          </w:p>
        </w:tc>
        <w:tc>
          <w:tcPr>
            <w:tcW w:w="0" w:type="auto"/>
          </w:tcPr>
          <w:p w:rsidR="00E96CCF" w:rsidRPr="006F5ABD" w:rsidRDefault="00F669F1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E96CCF" w:rsidRPr="006F5ABD">
              <w:rPr>
                <w:rFonts w:asciiTheme="minorHAnsi" w:hAnsiTheme="minorHAnsi"/>
              </w:rPr>
              <w:t xml:space="preserve"> </w:t>
            </w:r>
            <w:r w:rsidR="00663F04" w:rsidRPr="006F5ABD">
              <w:rPr>
                <w:rFonts w:asciiTheme="minorHAnsi" w:hAnsiTheme="minorHAnsi"/>
              </w:rPr>
              <w:t>określa</w:t>
            </w:r>
            <w:r>
              <w:rPr>
                <w:rFonts w:asciiTheme="minorHAnsi" w:hAnsiTheme="minorHAnsi"/>
              </w:rPr>
              <w:t xml:space="preserve"> rodzaj i układ rymów w utworze</w:t>
            </w:r>
          </w:p>
          <w:p w:rsidR="00663F04" w:rsidRPr="006F5ABD" w:rsidRDefault="00F669F1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663F04" w:rsidRPr="006F5ABD">
              <w:rPr>
                <w:rFonts w:asciiTheme="minorHAnsi" w:hAnsiTheme="minorHAnsi"/>
              </w:rPr>
              <w:t xml:space="preserve"> zna życie i twórczość Leopolda Staffa</w:t>
            </w:r>
          </w:p>
        </w:tc>
        <w:tc>
          <w:tcPr>
            <w:tcW w:w="0" w:type="auto"/>
          </w:tcPr>
          <w:p w:rsidR="00E96CCF" w:rsidRPr="006F5ABD" w:rsidRDefault="00F669F1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96CCF" w:rsidRPr="006F5ABD">
              <w:rPr>
                <w:rFonts w:asciiTheme="minorHAnsi" w:hAnsiTheme="minorHAnsi"/>
              </w:rPr>
              <w:t xml:space="preserve"> </w:t>
            </w:r>
            <w:r w:rsidR="00663F04" w:rsidRPr="006F5ABD">
              <w:rPr>
                <w:rFonts w:asciiTheme="minorHAnsi" w:hAnsiTheme="minorHAnsi"/>
              </w:rPr>
              <w:t>podejmuje samodzielne próby poetyckie</w:t>
            </w:r>
          </w:p>
        </w:tc>
      </w:tr>
      <w:tr w:rsidR="00F9637B" w:rsidRPr="006F5ABD" w:rsidTr="00292BDE">
        <w:tc>
          <w:tcPr>
            <w:tcW w:w="0" w:type="auto"/>
          </w:tcPr>
          <w:p w:rsidR="00E96CCF" w:rsidRPr="006F5ABD" w:rsidRDefault="00663F04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lastRenderedPageBreak/>
              <w:t>95</w:t>
            </w:r>
            <w:r w:rsidR="00E96CCF" w:rsidRPr="006F5ABD">
              <w:rPr>
                <w:rFonts w:asciiTheme="minorHAnsi" w:hAnsiTheme="minorHAnsi"/>
              </w:rPr>
              <w:t xml:space="preserve">. </w:t>
            </w:r>
            <w:r w:rsidRPr="006F5ABD">
              <w:rPr>
                <w:rFonts w:asciiTheme="minorHAnsi" w:hAnsiTheme="minorHAnsi"/>
              </w:rPr>
              <w:t>Tradycje stare jak świat</w:t>
            </w:r>
          </w:p>
        </w:tc>
        <w:tc>
          <w:tcPr>
            <w:tcW w:w="0" w:type="auto"/>
          </w:tcPr>
          <w:p w:rsidR="00E96CCF" w:rsidRPr="006F5ABD" w:rsidRDefault="00061597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96CCF" w:rsidRPr="006F5ABD">
              <w:rPr>
                <w:rFonts w:asciiTheme="minorHAnsi" w:hAnsiTheme="minorHAnsi"/>
              </w:rPr>
              <w:t xml:space="preserve"> określa tematykę utworu</w:t>
            </w:r>
          </w:p>
          <w:p w:rsidR="00E96CCF" w:rsidRPr="006F5ABD" w:rsidRDefault="00061597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96CCF" w:rsidRPr="006F5ABD">
              <w:rPr>
                <w:rFonts w:asciiTheme="minorHAnsi" w:hAnsiTheme="minorHAnsi"/>
              </w:rPr>
              <w:t xml:space="preserve"> opowiada o </w:t>
            </w:r>
            <w:r w:rsidR="006D5853">
              <w:rPr>
                <w:rFonts w:asciiTheme="minorHAnsi" w:hAnsiTheme="minorHAnsi"/>
              </w:rPr>
              <w:t>swoich</w:t>
            </w:r>
            <w:r w:rsidR="00E96CCF" w:rsidRPr="006F5ABD">
              <w:rPr>
                <w:rFonts w:asciiTheme="minorHAnsi" w:hAnsiTheme="minorHAnsi"/>
              </w:rPr>
              <w:t xml:space="preserve"> doświadczeniach</w:t>
            </w:r>
            <w:r w:rsidR="00663F04" w:rsidRPr="006F5ABD">
              <w:rPr>
                <w:rFonts w:asciiTheme="minorHAnsi" w:hAnsiTheme="minorHAnsi"/>
              </w:rPr>
              <w:t xml:space="preserve"> związanych z Wielkanocą</w:t>
            </w:r>
          </w:p>
          <w:p w:rsidR="00E96CCF" w:rsidRPr="006F5ABD" w:rsidRDefault="00061597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96CCF" w:rsidRPr="006F5ABD">
              <w:rPr>
                <w:rFonts w:asciiTheme="minorHAnsi" w:hAnsiTheme="minorHAnsi"/>
              </w:rPr>
              <w:t xml:space="preserve"> wyszukuje w tekście określone informacje</w:t>
            </w:r>
          </w:p>
        </w:tc>
        <w:tc>
          <w:tcPr>
            <w:tcW w:w="0" w:type="auto"/>
          </w:tcPr>
          <w:p w:rsidR="00E96CCF" w:rsidRPr="006F5ABD" w:rsidRDefault="009417EC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 w:rsidR="00663F04" w:rsidRPr="006F5ABD">
              <w:rPr>
                <w:rFonts w:asciiTheme="minorHAnsi" w:hAnsiTheme="minorHAnsi"/>
              </w:rPr>
              <w:t>wymienia starożytne i legendarne wierzenia związane z jajkiem</w:t>
            </w:r>
          </w:p>
          <w:p w:rsidR="00E96CCF" w:rsidRPr="006F5ABD" w:rsidRDefault="009417EC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96CCF" w:rsidRPr="006F5ABD">
              <w:rPr>
                <w:rFonts w:asciiTheme="minorHAnsi" w:hAnsiTheme="minorHAnsi"/>
              </w:rPr>
              <w:t xml:space="preserve"> wyszukuje w tekście argumenty przemawiające za dan</w:t>
            </w:r>
            <w:r w:rsidR="002310FF">
              <w:rPr>
                <w:rFonts w:asciiTheme="minorHAnsi" w:hAnsiTheme="minorHAnsi"/>
              </w:rPr>
              <w:t>ą</w:t>
            </w:r>
            <w:r w:rsidR="00E96CCF" w:rsidRPr="006F5ABD">
              <w:rPr>
                <w:rFonts w:asciiTheme="minorHAnsi" w:hAnsiTheme="minorHAnsi"/>
              </w:rPr>
              <w:t xml:space="preserve"> tezą</w:t>
            </w:r>
          </w:p>
          <w:p w:rsidR="00E96CCF" w:rsidRPr="006F5ABD" w:rsidRDefault="009417EC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96CCF" w:rsidRPr="006F5ABD">
              <w:rPr>
                <w:rFonts w:asciiTheme="minorHAnsi" w:hAnsiTheme="minorHAnsi"/>
              </w:rPr>
              <w:t xml:space="preserve"> podaje przykłady </w:t>
            </w:r>
            <w:r w:rsidR="00663F04" w:rsidRPr="006F5ABD">
              <w:rPr>
                <w:rFonts w:asciiTheme="minorHAnsi" w:hAnsiTheme="minorHAnsi"/>
              </w:rPr>
              <w:t>wierzeń ludowych związanych z jajkiem</w:t>
            </w:r>
          </w:p>
        </w:tc>
        <w:tc>
          <w:tcPr>
            <w:tcW w:w="0" w:type="auto"/>
          </w:tcPr>
          <w:p w:rsidR="00E96CCF" w:rsidRPr="006F5ABD" w:rsidRDefault="009417EC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96CCF" w:rsidRPr="006F5ABD">
              <w:rPr>
                <w:rFonts w:asciiTheme="minorHAnsi" w:hAnsiTheme="minorHAnsi"/>
              </w:rPr>
              <w:t xml:space="preserve"> uzasadnia swoje zdanie</w:t>
            </w:r>
          </w:p>
          <w:p w:rsidR="00E96CCF" w:rsidRPr="006F5ABD" w:rsidRDefault="009417EC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96CCF" w:rsidRPr="006F5ABD">
              <w:rPr>
                <w:rFonts w:asciiTheme="minorHAnsi" w:hAnsiTheme="minorHAnsi"/>
              </w:rPr>
              <w:t xml:space="preserve"> wyjaśnia, czym jest </w:t>
            </w:r>
            <w:r>
              <w:rPr>
                <w:rFonts w:asciiTheme="minorHAnsi" w:hAnsiTheme="minorHAnsi"/>
              </w:rPr>
              <w:t>śmigus-</w:t>
            </w:r>
            <w:r w:rsidR="00663F04" w:rsidRPr="006F5ABD">
              <w:rPr>
                <w:rFonts w:asciiTheme="minorHAnsi" w:hAnsiTheme="minorHAnsi"/>
              </w:rPr>
              <w:t>dyngus</w:t>
            </w:r>
          </w:p>
          <w:p w:rsidR="00E96CCF" w:rsidRPr="006F5ABD" w:rsidRDefault="009417EC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96CCF" w:rsidRPr="006F5ABD">
              <w:rPr>
                <w:rFonts w:asciiTheme="minorHAnsi" w:hAnsiTheme="minorHAnsi"/>
              </w:rPr>
              <w:t xml:space="preserve"> przedstawia </w:t>
            </w:r>
            <w:r>
              <w:rPr>
                <w:rFonts w:asciiTheme="minorHAnsi" w:hAnsiTheme="minorHAnsi"/>
              </w:rPr>
              <w:t>genezę śmigusa-</w:t>
            </w:r>
            <w:r w:rsidR="00663F04" w:rsidRPr="006F5ABD">
              <w:rPr>
                <w:rFonts w:asciiTheme="minorHAnsi" w:hAnsiTheme="minorHAnsi"/>
              </w:rPr>
              <w:t>dyngusa</w:t>
            </w:r>
          </w:p>
        </w:tc>
        <w:tc>
          <w:tcPr>
            <w:tcW w:w="0" w:type="auto"/>
          </w:tcPr>
          <w:p w:rsidR="00E96CCF" w:rsidRPr="00510275" w:rsidRDefault="00510275" w:rsidP="006F5ABD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>–</w:t>
            </w:r>
            <w:r w:rsidR="00E96CCF" w:rsidRPr="006F5ABD">
              <w:rPr>
                <w:rFonts w:asciiTheme="minorHAnsi" w:hAnsiTheme="minorHAnsi"/>
              </w:rPr>
              <w:t xml:space="preserve"> </w:t>
            </w:r>
            <w:r w:rsidR="00663F04" w:rsidRPr="006F5ABD">
              <w:rPr>
                <w:rFonts w:asciiTheme="minorHAnsi" w:hAnsiTheme="minorHAnsi"/>
              </w:rPr>
              <w:t>ro</w:t>
            </w:r>
            <w:r>
              <w:rPr>
                <w:rFonts w:asciiTheme="minorHAnsi" w:hAnsiTheme="minorHAnsi"/>
              </w:rPr>
              <w:t>zumie, co oznacza</w:t>
            </w:r>
            <w:r w:rsidR="002310FF">
              <w:rPr>
                <w:rFonts w:asciiTheme="minorHAnsi" w:hAnsiTheme="minorHAnsi"/>
              </w:rPr>
              <w:t>ją</w:t>
            </w:r>
            <w:r>
              <w:rPr>
                <w:rFonts w:asciiTheme="minorHAnsi" w:hAnsiTheme="minorHAnsi"/>
              </w:rPr>
              <w:t xml:space="preserve"> </w:t>
            </w:r>
            <w:r w:rsidR="002310FF">
              <w:rPr>
                <w:rFonts w:asciiTheme="minorHAnsi" w:hAnsiTheme="minorHAnsi"/>
              </w:rPr>
              <w:t xml:space="preserve">słowa </w:t>
            </w:r>
            <w:r w:rsidRPr="00510275">
              <w:rPr>
                <w:rFonts w:asciiTheme="minorHAnsi" w:hAnsiTheme="minorHAnsi"/>
                <w:i/>
              </w:rPr>
              <w:t>kultywować tradycję</w:t>
            </w:r>
          </w:p>
          <w:p w:rsidR="00E96CCF" w:rsidRPr="006F5ABD" w:rsidRDefault="0051027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96CCF" w:rsidRPr="006F5ABD">
              <w:rPr>
                <w:rFonts w:asciiTheme="minorHAnsi" w:hAnsiTheme="minorHAnsi"/>
              </w:rPr>
              <w:t xml:space="preserve"> </w:t>
            </w:r>
            <w:r w:rsidR="00663F04" w:rsidRPr="006F5ABD">
              <w:rPr>
                <w:rFonts w:asciiTheme="minorHAnsi" w:hAnsiTheme="minorHAnsi"/>
              </w:rPr>
              <w:t>porównuje dawne i obecn</w:t>
            </w:r>
            <w:r w:rsidR="002310FF">
              <w:rPr>
                <w:rFonts w:asciiTheme="minorHAnsi" w:hAnsiTheme="minorHAnsi"/>
              </w:rPr>
              <w:t>e</w:t>
            </w:r>
            <w:r w:rsidR="00663F04" w:rsidRPr="006F5ABD">
              <w:rPr>
                <w:rFonts w:asciiTheme="minorHAnsi" w:hAnsiTheme="minorHAnsi"/>
              </w:rPr>
              <w:t xml:space="preserve"> zwyczaje dyngusowe</w:t>
            </w:r>
          </w:p>
        </w:tc>
        <w:tc>
          <w:tcPr>
            <w:tcW w:w="0" w:type="auto"/>
          </w:tcPr>
          <w:p w:rsidR="00E96CCF" w:rsidRPr="006F5ABD" w:rsidRDefault="00510275" w:rsidP="002310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663F04" w:rsidRPr="006F5ABD">
              <w:rPr>
                <w:rFonts w:asciiTheme="minorHAnsi" w:hAnsiTheme="minorHAnsi"/>
              </w:rPr>
              <w:t xml:space="preserve"> tworzy opis zwyczajów wielkanocnych w </w:t>
            </w:r>
            <w:r w:rsidR="002310FF">
              <w:rPr>
                <w:rFonts w:asciiTheme="minorHAnsi" w:hAnsiTheme="minorHAnsi"/>
              </w:rPr>
              <w:t>swojej</w:t>
            </w:r>
            <w:r w:rsidR="002310FF" w:rsidRPr="006F5ABD">
              <w:rPr>
                <w:rFonts w:asciiTheme="minorHAnsi" w:hAnsiTheme="minorHAnsi"/>
              </w:rPr>
              <w:t xml:space="preserve"> </w:t>
            </w:r>
            <w:r w:rsidR="00663F04" w:rsidRPr="006F5ABD">
              <w:rPr>
                <w:rFonts w:asciiTheme="minorHAnsi" w:hAnsiTheme="minorHAnsi"/>
              </w:rPr>
              <w:t>rodzinie</w:t>
            </w:r>
          </w:p>
        </w:tc>
      </w:tr>
      <w:tr w:rsidR="00F9637B" w:rsidRPr="006F5ABD" w:rsidTr="00292BDE">
        <w:tc>
          <w:tcPr>
            <w:tcW w:w="0" w:type="auto"/>
          </w:tcPr>
          <w:p w:rsidR="00E96CCF" w:rsidRPr="006F5ABD" w:rsidRDefault="00663F04" w:rsidP="008076F4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>96</w:t>
            </w:r>
            <w:r w:rsidR="008076F4">
              <w:rPr>
                <w:rFonts w:asciiTheme="minorHAnsi" w:hAnsiTheme="minorHAnsi"/>
              </w:rPr>
              <w:t>.</w:t>
            </w:r>
            <w:r w:rsidR="00F35B22">
              <w:rPr>
                <w:rFonts w:asciiTheme="minorHAnsi" w:hAnsiTheme="minorHAnsi"/>
              </w:rPr>
              <w:t>–</w:t>
            </w:r>
            <w:r w:rsidRPr="006F5ABD">
              <w:rPr>
                <w:rFonts w:asciiTheme="minorHAnsi" w:hAnsiTheme="minorHAnsi"/>
              </w:rPr>
              <w:t xml:space="preserve">97. </w:t>
            </w:r>
            <w:r w:rsidR="004D1E99">
              <w:rPr>
                <w:rFonts w:asciiTheme="minorHAnsi" w:hAnsiTheme="minorHAnsi"/>
              </w:rPr>
              <w:t>Liczebniki główne i porządkowe oraz zbiorowe i ułamkowe</w:t>
            </w:r>
          </w:p>
        </w:tc>
        <w:tc>
          <w:tcPr>
            <w:tcW w:w="0" w:type="auto"/>
          </w:tcPr>
          <w:p w:rsidR="00E96CCF" w:rsidRPr="006F5ABD" w:rsidRDefault="00140DA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663F04" w:rsidRPr="006F5ABD">
              <w:rPr>
                <w:rFonts w:asciiTheme="minorHAnsi" w:hAnsiTheme="minorHAnsi"/>
              </w:rPr>
              <w:t xml:space="preserve"> wie, co to jest liczebnik</w:t>
            </w:r>
          </w:p>
          <w:p w:rsidR="00663F04" w:rsidRPr="006F5ABD" w:rsidRDefault="00140DA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96CCF" w:rsidRPr="006F5ABD">
              <w:rPr>
                <w:rFonts w:asciiTheme="minorHAnsi" w:hAnsiTheme="minorHAnsi"/>
              </w:rPr>
              <w:t xml:space="preserve"> wskazuje </w:t>
            </w:r>
          </w:p>
          <w:p w:rsidR="00E96CCF" w:rsidRPr="006F5ABD" w:rsidRDefault="00663F04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 xml:space="preserve">liczebniki główne, porządkowe, zbiorowe i ułamkowe </w:t>
            </w:r>
            <w:r w:rsidR="00E96CCF" w:rsidRPr="006F5ABD">
              <w:rPr>
                <w:rFonts w:asciiTheme="minorHAnsi" w:hAnsiTheme="minorHAnsi"/>
              </w:rPr>
              <w:t>w tekście</w:t>
            </w:r>
          </w:p>
        </w:tc>
        <w:tc>
          <w:tcPr>
            <w:tcW w:w="0" w:type="auto"/>
          </w:tcPr>
          <w:p w:rsidR="00E96CCF" w:rsidRPr="006F5ABD" w:rsidRDefault="00D10F7D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96CCF" w:rsidRPr="006F5ABD">
              <w:rPr>
                <w:rFonts w:asciiTheme="minorHAnsi" w:hAnsiTheme="minorHAnsi"/>
              </w:rPr>
              <w:t xml:space="preserve"> uzupełnia zdania właściwymi </w:t>
            </w:r>
            <w:r w:rsidR="00663F04" w:rsidRPr="006F5ABD">
              <w:rPr>
                <w:rFonts w:asciiTheme="minorHAnsi" w:hAnsiTheme="minorHAnsi"/>
              </w:rPr>
              <w:t>liczebnikami głównymi, porządkowymi, zbiorowymi i ułamkowymi</w:t>
            </w:r>
          </w:p>
        </w:tc>
        <w:tc>
          <w:tcPr>
            <w:tcW w:w="0" w:type="auto"/>
          </w:tcPr>
          <w:p w:rsidR="00E96CCF" w:rsidRPr="006F5ABD" w:rsidRDefault="00D10F7D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96CCF" w:rsidRPr="006F5ABD">
              <w:rPr>
                <w:rFonts w:asciiTheme="minorHAnsi" w:hAnsiTheme="minorHAnsi"/>
              </w:rPr>
              <w:t xml:space="preserve"> </w:t>
            </w:r>
            <w:r w:rsidR="007C2D92" w:rsidRPr="006F5ABD">
              <w:rPr>
                <w:rFonts w:asciiTheme="minorHAnsi" w:hAnsiTheme="minorHAnsi"/>
              </w:rPr>
              <w:t>odmienia liczebniki zbiorowe i ułamkowe przez przypadki</w:t>
            </w:r>
          </w:p>
        </w:tc>
        <w:tc>
          <w:tcPr>
            <w:tcW w:w="0" w:type="auto"/>
          </w:tcPr>
          <w:p w:rsidR="00E96CCF" w:rsidRPr="006F5ABD" w:rsidRDefault="00D10F7D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7C2D92" w:rsidRPr="006F5ABD">
              <w:rPr>
                <w:rFonts w:asciiTheme="minorHAnsi" w:hAnsiTheme="minorHAnsi"/>
              </w:rPr>
              <w:t xml:space="preserve"> tworzy liczebniki główne, porządkowe i zbiorowe</w:t>
            </w:r>
          </w:p>
        </w:tc>
        <w:tc>
          <w:tcPr>
            <w:tcW w:w="0" w:type="auto"/>
          </w:tcPr>
          <w:p w:rsidR="00E96CCF" w:rsidRPr="006F5ABD" w:rsidRDefault="00D52527" w:rsidP="002310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2C08C8">
              <w:rPr>
                <w:rFonts w:asciiTheme="minorHAnsi" w:hAnsiTheme="minorHAnsi"/>
              </w:rPr>
              <w:t xml:space="preserve"> </w:t>
            </w:r>
            <w:r w:rsidR="00E96CCF" w:rsidRPr="006F5ABD">
              <w:rPr>
                <w:rFonts w:asciiTheme="minorHAnsi" w:hAnsiTheme="minorHAnsi"/>
              </w:rPr>
              <w:t xml:space="preserve">uzupełnia </w:t>
            </w:r>
            <w:r w:rsidR="002310FF">
              <w:rPr>
                <w:rFonts w:asciiTheme="minorHAnsi" w:hAnsiTheme="minorHAnsi"/>
              </w:rPr>
              <w:t xml:space="preserve">bezbłędnie </w:t>
            </w:r>
            <w:r w:rsidR="00E96CCF" w:rsidRPr="006F5ABD">
              <w:rPr>
                <w:rFonts w:asciiTheme="minorHAnsi" w:hAnsiTheme="minorHAnsi"/>
              </w:rPr>
              <w:t xml:space="preserve">tekst odpowiednimi </w:t>
            </w:r>
            <w:r w:rsidR="007C2D92" w:rsidRPr="006F5ABD">
              <w:rPr>
                <w:rFonts w:asciiTheme="minorHAnsi" w:hAnsiTheme="minorHAnsi"/>
              </w:rPr>
              <w:t>liczebnikami</w:t>
            </w:r>
          </w:p>
        </w:tc>
      </w:tr>
      <w:tr w:rsidR="00F9637B" w:rsidRPr="006F5ABD" w:rsidTr="00292BDE">
        <w:tc>
          <w:tcPr>
            <w:tcW w:w="0" w:type="auto"/>
          </w:tcPr>
          <w:p w:rsidR="00E96CCF" w:rsidRPr="006F5ABD" w:rsidRDefault="007C2D92" w:rsidP="004D1E99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>98</w:t>
            </w:r>
            <w:r w:rsidR="00E96CCF" w:rsidRPr="006F5ABD">
              <w:rPr>
                <w:rFonts w:asciiTheme="minorHAnsi" w:hAnsiTheme="minorHAnsi"/>
              </w:rPr>
              <w:t xml:space="preserve">. </w:t>
            </w:r>
            <w:r w:rsidRPr="006F5ABD">
              <w:rPr>
                <w:rFonts w:asciiTheme="minorHAnsi" w:hAnsiTheme="minorHAnsi"/>
              </w:rPr>
              <w:t>Dokąd prowadz</w:t>
            </w:r>
            <w:r w:rsidR="008076F4">
              <w:rPr>
                <w:rFonts w:asciiTheme="minorHAnsi" w:hAnsiTheme="minorHAnsi"/>
              </w:rPr>
              <w:t>ą</w:t>
            </w:r>
            <w:r w:rsidRPr="006F5ABD">
              <w:rPr>
                <w:rFonts w:asciiTheme="minorHAnsi" w:hAnsiTheme="minorHAnsi"/>
              </w:rPr>
              <w:t xml:space="preserve"> wszystkie drogi?</w:t>
            </w:r>
          </w:p>
        </w:tc>
        <w:tc>
          <w:tcPr>
            <w:tcW w:w="0" w:type="auto"/>
          </w:tcPr>
          <w:p w:rsidR="00E96CCF" w:rsidRPr="006F5ABD" w:rsidRDefault="00FF3EC8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96CCF" w:rsidRPr="006F5ABD">
              <w:rPr>
                <w:rFonts w:asciiTheme="minorHAnsi" w:hAnsiTheme="minorHAnsi"/>
              </w:rPr>
              <w:t xml:space="preserve"> określa tematykę utworu</w:t>
            </w:r>
          </w:p>
          <w:p w:rsidR="00E96CCF" w:rsidRPr="006F5ABD" w:rsidRDefault="00FF3EC8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96CCF" w:rsidRPr="006F5ABD">
              <w:rPr>
                <w:rFonts w:asciiTheme="minorHAnsi" w:hAnsiTheme="minorHAnsi"/>
              </w:rPr>
              <w:t xml:space="preserve"> opowiada o </w:t>
            </w:r>
            <w:r w:rsidR="002310FF">
              <w:rPr>
                <w:rFonts w:asciiTheme="minorHAnsi" w:hAnsiTheme="minorHAnsi"/>
              </w:rPr>
              <w:t>swoich</w:t>
            </w:r>
            <w:r w:rsidR="002310FF" w:rsidRPr="006F5ABD">
              <w:rPr>
                <w:rFonts w:asciiTheme="minorHAnsi" w:hAnsiTheme="minorHAnsi"/>
              </w:rPr>
              <w:t xml:space="preserve"> </w:t>
            </w:r>
            <w:r w:rsidR="00E96CCF" w:rsidRPr="006F5ABD">
              <w:rPr>
                <w:rFonts w:asciiTheme="minorHAnsi" w:hAnsiTheme="minorHAnsi"/>
              </w:rPr>
              <w:t>doświadczeniach</w:t>
            </w:r>
            <w:r w:rsidR="007C2D92" w:rsidRPr="006F5ABD">
              <w:rPr>
                <w:rFonts w:asciiTheme="minorHAnsi" w:hAnsiTheme="minorHAnsi"/>
              </w:rPr>
              <w:t xml:space="preserve"> z przysłowiami</w:t>
            </w:r>
          </w:p>
          <w:p w:rsidR="00E96CCF" w:rsidRPr="006F5ABD" w:rsidRDefault="00FF3EC8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96CCF" w:rsidRPr="006F5ABD">
              <w:rPr>
                <w:rFonts w:asciiTheme="minorHAnsi" w:hAnsiTheme="minorHAnsi"/>
              </w:rPr>
              <w:t xml:space="preserve"> wyszukuje w tekście określone informacje</w:t>
            </w:r>
          </w:p>
        </w:tc>
        <w:tc>
          <w:tcPr>
            <w:tcW w:w="0" w:type="auto"/>
          </w:tcPr>
          <w:p w:rsidR="00E96CCF" w:rsidRPr="006F5ABD" w:rsidRDefault="009842F3" w:rsidP="002310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0B031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roz</w:t>
            </w:r>
            <w:r w:rsidR="007C2D92" w:rsidRPr="006F5ABD">
              <w:rPr>
                <w:rFonts w:asciiTheme="minorHAnsi" w:hAnsiTheme="minorHAnsi"/>
              </w:rPr>
              <w:t xml:space="preserve">poznaje przysłowia i </w:t>
            </w:r>
            <w:r>
              <w:rPr>
                <w:rFonts w:asciiTheme="minorHAnsi" w:hAnsiTheme="minorHAnsi"/>
              </w:rPr>
              <w:t>tłumaczy</w:t>
            </w:r>
            <w:r w:rsidR="007C2D92" w:rsidRPr="006F5ABD">
              <w:rPr>
                <w:rFonts w:asciiTheme="minorHAnsi" w:hAnsiTheme="minorHAnsi"/>
              </w:rPr>
              <w:t xml:space="preserve"> ich znaczenie</w:t>
            </w:r>
            <w:r w:rsidR="002310FF" w:rsidRPr="006F5ABD">
              <w:rPr>
                <w:rFonts w:asciiTheme="minorHAnsi" w:hAnsiTheme="minorHAnsi"/>
              </w:rPr>
              <w:t xml:space="preserve"> z pomocą nauczyciela</w:t>
            </w:r>
          </w:p>
        </w:tc>
        <w:tc>
          <w:tcPr>
            <w:tcW w:w="0" w:type="auto"/>
          </w:tcPr>
          <w:p w:rsidR="007754CE" w:rsidRPr="006F5ABD" w:rsidRDefault="007754CE" w:rsidP="007754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Pr="006F5AB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roz</w:t>
            </w:r>
            <w:r w:rsidRPr="006F5ABD">
              <w:rPr>
                <w:rFonts w:asciiTheme="minorHAnsi" w:hAnsiTheme="minorHAnsi"/>
              </w:rPr>
              <w:t>poznaje przysłowia i rozumie ich znaczenie</w:t>
            </w:r>
          </w:p>
          <w:p w:rsidR="00E96CCF" w:rsidRPr="006F5ABD" w:rsidRDefault="009842F3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96CCF" w:rsidRPr="006F5ABD">
              <w:rPr>
                <w:rFonts w:asciiTheme="minorHAnsi" w:hAnsiTheme="minorHAnsi"/>
              </w:rPr>
              <w:t xml:space="preserve"> uzasadnia swoje zdanie</w:t>
            </w:r>
          </w:p>
          <w:p w:rsidR="007C2D92" w:rsidRPr="006F5ABD" w:rsidRDefault="009842F3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7C2D92" w:rsidRPr="006F5ABD">
              <w:rPr>
                <w:rFonts w:asciiTheme="minorHAnsi" w:hAnsiTheme="minorHAnsi"/>
              </w:rPr>
              <w:t xml:space="preserve"> d</w:t>
            </w:r>
            <w:r>
              <w:rPr>
                <w:rFonts w:asciiTheme="minorHAnsi" w:hAnsiTheme="minorHAnsi"/>
              </w:rPr>
              <w:t xml:space="preserve">zieli związki frazeologiczne na związane z Biblią i pochodzące </w:t>
            </w:r>
            <w:r w:rsidR="007C2D92" w:rsidRPr="006F5ABD">
              <w:rPr>
                <w:rFonts w:asciiTheme="minorHAnsi" w:hAnsiTheme="minorHAnsi"/>
              </w:rPr>
              <w:t>z innych źródeł</w:t>
            </w:r>
          </w:p>
        </w:tc>
        <w:tc>
          <w:tcPr>
            <w:tcW w:w="0" w:type="auto"/>
          </w:tcPr>
          <w:p w:rsidR="00E96CCF" w:rsidRPr="006F5ABD" w:rsidRDefault="009842F3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96CCF" w:rsidRPr="006F5ABD">
              <w:rPr>
                <w:rFonts w:asciiTheme="minorHAnsi" w:hAnsiTheme="minorHAnsi"/>
              </w:rPr>
              <w:t xml:space="preserve"> </w:t>
            </w:r>
            <w:r w:rsidR="007C2D92" w:rsidRPr="006F5ABD">
              <w:rPr>
                <w:rFonts w:asciiTheme="minorHAnsi" w:hAnsiTheme="minorHAnsi"/>
              </w:rPr>
              <w:t>podaje przykłady przysłów z różnych stron świata</w:t>
            </w:r>
          </w:p>
        </w:tc>
        <w:tc>
          <w:tcPr>
            <w:tcW w:w="0" w:type="auto"/>
          </w:tcPr>
          <w:p w:rsidR="00E96CCF" w:rsidRPr="006F5ABD" w:rsidRDefault="009842F3" w:rsidP="000A59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96CCF" w:rsidRPr="006F5ABD">
              <w:rPr>
                <w:rFonts w:asciiTheme="minorHAnsi" w:hAnsiTheme="minorHAnsi"/>
              </w:rPr>
              <w:t xml:space="preserve"> </w:t>
            </w:r>
            <w:r w:rsidR="007C2D92" w:rsidRPr="006F5ABD">
              <w:rPr>
                <w:rFonts w:asciiTheme="minorHAnsi" w:hAnsiTheme="minorHAnsi"/>
              </w:rPr>
              <w:t>tworzy księgę przysłów polskich i</w:t>
            </w:r>
            <w:r>
              <w:rPr>
                <w:rFonts w:asciiTheme="minorHAnsi" w:hAnsiTheme="minorHAnsi"/>
              </w:rPr>
              <w:t xml:space="preserve"> </w:t>
            </w:r>
            <w:r w:rsidR="007C2D92" w:rsidRPr="006F5ABD">
              <w:rPr>
                <w:rFonts w:asciiTheme="minorHAnsi" w:hAnsiTheme="minorHAnsi"/>
              </w:rPr>
              <w:t>obcych</w:t>
            </w:r>
          </w:p>
        </w:tc>
      </w:tr>
      <w:tr w:rsidR="00F9637B" w:rsidRPr="006F5ABD" w:rsidTr="00292BDE">
        <w:tc>
          <w:tcPr>
            <w:tcW w:w="0" w:type="auto"/>
          </w:tcPr>
          <w:p w:rsidR="00E96CCF" w:rsidRPr="006F5ABD" w:rsidRDefault="0057605D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>99</w:t>
            </w:r>
            <w:r w:rsidR="00E96CCF" w:rsidRPr="006F5ABD">
              <w:rPr>
                <w:rFonts w:asciiTheme="minorHAnsi" w:hAnsiTheme="minorHAnsi"/>
              </w:rPr>
              <w:t>. Spr</w:t>
            </w:r>
            <w:r w:rsidR="00F82E30">
              <w:rPr>
                <w:rFonts w:asciiTheme="minorHAnsi" w:hAnsiTheme="minorHAnsi"/>
              </w:rPr>
              <w:t>awdź, ile</w:t>
            </w:r>
            <w:r w:rsidRPr="006F5ABD">
              <w:rPr>
                <w:rFonts w:asciiTheme="minorHAnsi" w:hAnsiTheme="minorHAnsi"/>
              </w:rPr>
              <w:t xml:space="preserve"> wiesz</w:t>
            </w:r>
          </w:p>
        </w:tc>
        <w:tc>
          <w:tcPr>
            <w:tcW w:w="0" w:type="auto"/>
          </w:tcPr>
          <w:p w:rsidR="00E96CCF" w:rsidRPr="006F5ABD" w:rsidRDefault="00997FF6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96CCF" w:rsidRPr="006F5ABD">
              <w:rPr>
                <w:rFonts w:asciiTheme="minorHAnsi" w:hAnsiTheme="minorHAnsi"/>
              </w:rPr>
              <w:t xml:space="preserve"> rozpoznaje w tekście </w:t>
            </w:r>
            <w:r w:rsidR="0057605D" w:rsidRPr="006F5ABD">
              <w:rPr>
                <w:rFonts w:asciiTheme="minorHAnsi" w:hAnsiTheme="minorHAnsi"/>
              </w:rPr>
              <w:t>liczebnik</w:t>
            </w:r>
            <w:r w:rsidR="002310FF">
              <w:rPr>
                <w:rFonts w:asciiTheme="minorHAnsi" w:hAnsiTheme="minorHAnsi"/>
              </w:rPr>
              <w:t>i</w:t>
            </w:r>
            <w:r w:rsidR="0057605D" w:rsidRPr="006F5ABD">
              <w:rPr>
                <w:rFonts w:asciiTheme="minorHAnsi" w:hAnsiTheme="minorHAnsi"/>
              </w:rPr>
              <w:t xml:space="preserve"> główny, porządkowy, zbiorowy</w:t>
            </w:r>
          </w:p>
          <w:p w:rsidR="00E96CCF" w:rsidRPr="006F5ABD" w:rsidRDefault="00997FF6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96CCF" w:rsidRPr="006F5ABD">
              <w:rPr>
                <w:rFonts w:asciiTheme="minorHAnsi" w:hAnsiTheme="minorHAnsi"/>
              </w:rPr>
              <w:t xml:space="preserve"> uzupełnia </w:t>
            </w:r>
            <w:r w:rsidR="0057605D" w:rsidRPr="006F5ABD">
              <w:rPr>
                <w:rFonts w:asciiTheme="minorHAnsi" w:hAnsiTheme="minorHAnsi"/>
              </w:rPr>
              <w:t>zdania odpowiednimi liczebnikami</w:t>
            </w:r>
          </w:p>
        </w:tc>
        <w:tc>
          <w:tcPr>
            <w:tcW w:w="0" w:type="auto"/>
          </w:tcPr>
          <w:p w:rsidR="00E96CCF" w:rsidRPr="006F5ABD" w:rsidRDefault="00997FF6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96CCF" w:rsidRPr="006F5ABD">
              <w:rPr>
                <w:rFonts w:asciiTheme="minorHAnsi" w:hAnsiTheme="minorHAnsi"/>
              </w:rPr>
              <w:t xml:space="preserve"> </w:t>
            </w:r>
            <w:r w:rsidR="0057605D" w:rsidRPr="006F5ABD">
              <w:rPr>
                <w:rFonts w:asciiTheme="minorHAnsi" w:hAnsiTheme="minorHAnsi"/>
              </w:rPr>
              <w:t>zapisuje datę trzema różnymi sposobami</w:t>
            </w:r>
          </w:p>
          <w:p w:rsidR="00E96CCF" w:rsidRPr="006F5ABD" w:rsidRDefault="00E96CCF" w:rsidP="006F5ABD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E96CCF" w:rsidRPr="006F5ABD" w:rsidRDefault="00997FF6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96CCF" w:rsidRPr="006F5ABD">
              <w:rPr>
                <w:rFonts w:asciiTheme="minorHAnsi" w:hAnsiTheme="minorHAnsi"/>
              </w:rPr>
              <w:t xml:space="preserve"> wskazuje w tekście i określa </w:t>
            </w:r>
            <w:r w:rsidR="0057605D" w:rsidRPr="006F5ABD">
              <w:rPr>
                <w:rFonts w:asciiTheme="minorHAnsi" w:hAnsiTheme="minorHAnsi"/>
              </w:rPr>
              <w:t>przypadek liczebnika</w:t>
            </w:r>
          </w:p>
        </w:tc>
        <w:tc>
          <w:tcPr>
            <w:tcW w:w="0" w:type="auto"/>
          </w:tcPr>
          <w:p w:rsidR="00E96CCF" w:rsidRPr="006F5ABD" w:rsidRDefault="00997FF6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96CCF" w:rsidRPr="006F5ABD">
              <w:rPr>
                <w:rFonts w:asciiTheme="minorHAnsi" w:hAnsiTheme="minorHAnsi"/>
              </w:rPr>
              <w:t xml:space="preserve"> tworzy </w:t>
            </w:r>
            <w:r w:rsidR="0057605D" w:rsidRPr="006F5ABD">
              <w:rPr>
                <w:rFonts w:asciiTheme="minorHAnsi" w:hAnsiTheme="minorHAnsi"/>
              </w:rPr>
              <w:t>liczebniki</w:t>
            </w:r>
          </w:p>
          <w:p w:rsidR="00E96CCF" w:rsidRPr="006F5ABD" w:rsidRDefault="00997FF6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96CCF" w:rsidRPr="006F5ABD">
              <w:rPr>
                <w:rFonts w:asciiTheme="minorHAnsi" w:hAnsiTheme="minorHAnsi"/>
              </w:rPr>
              <w:t xml:space="preserve"> </w:t>
            </w:r>
            <w:r w:rsidR="0057605D" w:rsidRPr="006F5ABD">
              <w:rPr>
                <w:rFonts w:asciiTheme="minorHAnsi" w:hAnsiTheme="minorHAnsi"/>
              </w:rPr>
              <w:t>określa rodzaj gramatyczny rzeczownika i liczebnika</w:t>
            </w:r>
          </w:p>
        </w:tc>
        <w:tc>
          <w:tcPr>
            <w:tcW w:w="0" w:type="auto"/>
          </w:tcPr>
          <w:p w:rsidR="00E96CCF" w:rsidRPr="006F5ABD" w:rsidRDefault="00997FF6" w:rsidP="002310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2C08C8">
              <w:rPr>
                <w:rFonts w:asciiTheme="minorHAnsi" w:hAnsiTheme="minorHAnsi"/>
              </w:rPr>
              <w:t xml:space="preserve"> </w:t>
            </w:r>
            <w:r w:rsidR="00E96CCF" w:rsidRPr="006F5ABD">
              <w:rPr>
                <w:rFonts w:asciiTheme="minorHAnsi" w:hAnsiTheme="minorHAnsi"/>
              </w:rPr>
              <w:t xml:space="preserve">uzupełnia </w:t>
            </w:r>
            <w:r w:rsidR="002310FF" w:rsidRPr="006F5ABD">
              <w:rPr>
                <w:rFonts w:asciiTheme="minorHAnsi" w:hAnsiTheme="minorHAnsi"/>
              </w:rPr>
              <w:t xml:space="preserve">bezbłędnie </w:t>
            </w:r>
            <w:r w:rsidR="00E96CCF" w:rsidRPr="006F5ABD">
              <w:rPr>
                <w:rFonts w:asciiTheme="minorHAnsi" w:hAnsiTheme="minorHAnsi"/>
              </w:rPr>
              <w:t xml:space="preserve">zdania </w:t>
            </w:r>
            <w:r w:rsidR="0057605D" w:rsidRPr="006F5ABD">
              <w:rPr>
                <w:rFonts w:asciiTheme="minorHAnsi" w:hAnsiTheme="minorHAnsi"/>
              </w:rPr>
              <w:t>l</w:t>
            </w:r>
            <w:r w:rsidR="00704CDD">
              <w:rPr>
                <w:rFonts w:asciiTheme="minorHAnsi" w:hAnsiTheme="minorHAnsi"/>
              </w:rPr>
              <w:t>iczebnikami, tworzy liczebniki i</w:t>
            </w:r>
            <w:r w:rsidR="0057605D" w:rsidRPr="006F5ABD">
              <w:rPr>
                <w:rFonts w:asciiTheme="minorHAnsi" w:hAnsiTheme="minorHAnsi"/>
              </w:rPr>
              <w:t xml:space="preserve"> określa rodzaj gramatyczny rzeczownika i liczebnika</w:t>
            </w:r>
          </w:p>
        </w:tc>
      </w:tr>
      <w:tr w:rsidR="00F9637B" w:rsidRPr="006F5ABD" w:rsidTr="00292BDE">
        <w:tc>
          <w:tcPr>
            <w:tcW w:w="0" w:type="auto"/>
          </w:tcPr>
          <w:p w:rsidR="00E96CCF" w:rsidRPr="006F5ABD" w:rsidRDefault="0057605D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lastRenderedPageBreak/>
              <w:t>100</w:t>
            </w:r>
            <w:r w:rsidR="00E96CCF" w:rsidRPr="006F5ABD">
              <w:rPr>
                <w:rFonts w:asciiTheme="minorHAnsi" w:hAnsiTheme="minorHAnsi"/>
              </w:rPr>
              <w:t>.</w:t>
            </w:r>
            <w:r w:rsidR="00E47E5A">
              <w:rPr>
                <w:rFonts w:asciiTheme="minorHAnsi" w:hAnsiTheme="minorHAnsi"/>
              </w:rPr>
              <w:t xml:space="preserve"> </w:t>
            </w:r>
            <w:r w:rsidRPr="006F5ABD">
              <w:rPr>
                <w:rFonts w:asciiTheme="minorHAnsi" w:hAnsiTheme="minorHAnsi"/>
              </w:rPr>
              <w:t>Drzewa też mają duszę</w:t>
            </w:r>
          </w:p>
        </w:tc>
        <w:tc>
          <w:tcPr>
            <w:tcW w:w="0" w:type="auto"/>
          </w:tcPr>
          <w:p w:rsidR="0057605D" w:rsidRPr="006F5ABD" w:rsidRDefault="00997FF6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57605D" w:rsidRPr="006F5ABD">
              <w:rPr>
                <w:rFonts w:asciiTheme="minorHAnsi" w:hAnsiTheme="minorHAnsi"/>
              </w:rPr>
              <w:t xml:space="preserve"> określa tematykę utworu</w:t>
            </w:r>
          </w:p>
          <w:p w:rsidR="0057605D" w:rsidRPr="006F5ABD" w:rsidRDefault="00997FF6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57605D" w:rsidRPr="006F5ABD">
              <w:rPr>
                <w:rFonts w:asciiTheme="minorHAnsi" w:hAnsiTheme="minorHAnsi"/>
              </w:rPr>
              <w:t xml:space="preserve"> opowiada o </w:t>
            </w:r>
            <w:r w:rsidR="002310FF">
              <w:rPr>
                <w:rFonts w:asciiTheme="minorHAnsi" w:hAnsiTheme="minorHAnsi"/>
              </w:rPr>
              <w:t>swoich</w:t>
            </w:r>
            <w:r w:rsidR="002310FF" w:rsidRPr="006F5ABD">
              <w:rPr>
                <w:rFonts w:asciiTheme="minorHAnsi" w:hAnsiTheme="minorHAnsi"/>
              </w:rPr>
              <w:t xml:space="preserve"> </w:t>
            </w:r>
            <w:r w:rsidR="0057605D" w:rsidRPr="006F5ABD">
              <w:rPr>
                <w:rFonts w:asciiTheme="minorHAnsi" w:hAnsiTheme="minorHAnsi"/>
              </w:rPr>
              <w:t>doświadczeniach przyrodniczych</w:t>
            </w:r>
          </w:p>
          <w:p w:rsidR="00E96CCF" w:rsidRPr="006F5ABD" w:rsidRDefault="00997FF6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57605D" w:rsidRPr="006F5ABD">
              <w:rPr>
                <w:rFonts w:asciiTheme="minorHAnsi" w:hAnsiTheme="minorHAnsi"/>
              </w:rPr>
              <w:t xml:space="preserve"> wyszukuje w tekście określone informacje</w:t>
            </w:r>
          </w:p>
        </w:tc>
        <w:tc>
          <w:tcPr>
            <w:tcW w:w="0" w:type="auto"/>
          </w:tcPr>
          <w:p w:rsidR="00E96CCF" w:rsidRPr="006F5ABD" w:rsidRDefault="006C7CC7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0B031F">
              <w:rPr>
                <w:rFonts w:asciiTheme="minorHAnsi" w:hAnsiTheme="minorHAnsi"/>
              </w:rPr>
              <w:t xml:space="preserve"> </w:t>
            </w:r>
            <w:r w:rsidR="0057605D" w:rsidRPr="006F5ABD">
              <w:rPr>
                <w:rFonts w:asciiTheme="minorHAnsi" w:hAnsiTheme="minorHAnsi"/>
              </w:rPr>
              <w:t>rozpoznaje cechy tekstu popularnonaukowego</w:t>
            </w:r>
            <w:r w:rsidR="002310FF" w:rsidRPr="006F5ABD">
              <w:rPr>
                <w:rFonts w:asciiTheme="minorHAnsi" w:hAnsiTheme="minorHAnsi"/>
              </w:rPr>
              <w:t xml:space="preserve"> z pomocą nauczyciela</w:t>
            </w:r>
          </w:p>
          <w:p w:rsidR="0057605D" w:rsidRPr="006F5ABD" w:rsidRDefault="006C7CC7" w:rsidP="002310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0B031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wyjaśnia pojęcie </w:t>
            </w:r>
            <w:r w:rsidR="0057605D" w:rsidRPr="006C7CC7">
              <w:rPr>
                <w:rFonts w:asciiTheme="minorHAnsi" w:hAnsiTheme="minorHAnsi"/>
                <w:i/>
              </w:rPr>
              <w:t>wiecha dożynkowa</w:t>
            </w:r>
            <w:r w:rsidR="002310FF" w:rsidRPr="006F5ABD">
              <w:rPr>
                <w:rFonts w:asciiTheme="minorHAnsi" w:hAnsiTheme="minorHAnsi"/>
              </w:rPr>
              <w:t xml:space="preserve"> z pomocą nauczyciela</w:t>
            </w:r>
          </w:p>
        </w:tc>
        <w:tc>
          <w:tcPr>
            <w:tcW w:w="0" w:type="auto"/>
          </w:tcPr>
          <w:p w:rsidR="00B44864" w:rsidRPr="006F5ABD" w:rsidRDefault="006C7CC7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B44864" w:rsidRPr="006F5ABD">
              <w:rPr>
                <w:rFonts w:asciiTheme="minorHAnsi" w:hAnsiTheme="minorHAnsi"/>
              </w:rPr>
              <w:t xml:space="preserve"> rozpoznaje cechy tekstu popularnonaukowego </w:t>
            </w:r>
          </w:p>
          <w:p w:rsidR="00B44864" w:rsidRPr="006C7CC7" w:rsidRDefault="006C7CC7" w:rsidP="006F5ABD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 xml:space="preserve">– </w:t>
            </w:r>
            <w:r w:rsidR="00066C34">
              <w:rPr>
                <w:rFonts w:asciiTheme="minorHAnsi" w:hAnsiTheme="minorHAnsi"/>
              </w:rPr>
              <w:t>wyjaśnia</w:t>
            </w:r>
            <w:r>
              <w:rPr>
                <w:rFonts w:asciiTheme="minorHAnsi" w:hAnsiTheme="minorHAnsi"/>
              </w:rPr>
              <w:t xml:space="preserve"> pojęcie </w:t>
            </w:r>
            <w:r w:rsidRPr="006C7CC7">
              <w:rPr>
                <w:rFonts w:asciiTheme="minorHAnsi" w:hAnsiTheme="minorHAnsi"/>
                <w:i/>
              </w:rPr>
              <w:t>wiecha dożynkowa</w:t>
            </w:r>
          </w:p>
          <w:p w:rsidR="00E96CCF" w:rsidRPr="006F5ABD" w:rsidRDefault="006C7CC7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B44864" w:rsidRPr="006F5ABD">
              <w:rPr>
                <w:rFonts w:asciiTheme="minorHAnsi" w:hAnsiTheme="minorHAnsi"/>
              </w:rPr>
              <w:t xml:space="preserve"> układa zdania z podanymi związkami wyrazowymi</w:t>
            </w:r>
          </w:p>
        </w:tc>
        <w:tc>
          <w:tcPr>
            <w:tcW w:w="0" w:type="auto"/>
          </w:tcPr>
          <w:p w:rsidR="00E96CCF" w:rsidRPr="006F5ABD" w:rsidRDefault="00E1685C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 w:rsidR="00B44864" w:rsidRPr="006F5ABD">
              <w:rPr>
                <w:rFonts w:asciiTheme="minorHAnsi" w:hAnsiTheme="minorHAnsi"/>
              </w:rPr>
              <w:t>korzysta z różnych źródeł informacji</w:t>
            </w:r>
          </w:p>
        </w:tc>
        <w:tc>
          <w:tcPr>
            <w:tcW w:w="0" w:type="auto"/>
          </w:tcPr>
          <w:p w:rsidR="00E96CCF" w:rsidRPr="006F5ABD" w:rsidRDefault="002E54CE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B44864" w:rsidRPr="006F5ABD">
              <w:rPr>
                <w:rFonts w:asciiTheme="minorHAnsi" w:hAnsiTheme="minorHAnsi"/>
              </w:rPr>
              <w:t xml:space="preserve"> redaguje notatkę o kulcie drzew w różnych częściach świata</w:t>
            </w:r>
          </w:p>
        </w:tc>
      </w:tr>
      <w:tr w:rsidR="00F9637B" w:rsidRPr="006F5ABD" w:rsidTr="00292BDE">
        <w:tc>
          <w:tcPr>
            <w:tcW w:w="0" w:type="auto"/>
          </w:tcPr>
          <w:p w:rsidR="00B44864" w:rsidRPr="006F5ABD" w:rsidRDefault="00B44864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 xml:space="preserve">101. </w:t>
            </w:r>
            <w:r w:rsidR="00F82E30">
              <w:rPr>
                <w:rFonts w:asciiTheme="minorHAnsi" w:hAnsiTheme="minorHAnsi"/>
              </w:rPr>
              <w:t>O czym informują przysłówki?</w:t>
            </w:r>
          </w:p>
        </w:tc>
        <w:tc>
          <w:tcPr>
            <w:tcW w:w="0" w:type="auto"/>
          </w:tcPr>
          <w:p w:rsidR="00B44864" w:rsidRPr="006F5ABD" w:rsidRDefault="00C104AA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B44864" w:rsidRPr="006F5ABD">
              <w:rPr>
                <w:rFonts w:asciiTheme="minorHAnsi" w:hAnsiTheme="minorHAnsi"/>
              </w:rPr>
              <w:t xml:space="preserve"> rozpoznaje przysłówek w tekście</w:t>
            </w:r>
          </w:p>
          <w:p w:rsidR="00B44864" w:rsidRPr="006F5ABD" w:rsidRDefault="00C104AA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 zna</w:t>
            </w:r>
            <w:r w:rsidR="00B44864" w:rsidRPr="006F5ABD">
              <w:rPr>
                <w:rFonts w:asciiTheme="minorHAnsi" w:hAnsiTheme="minorHAnsi"/>
              </w:rPr>
              <w:t xml:space="preserve"> pytania, na jakie odpowiada przysłówek</w:t>
            </w:r>
          </w:p>
        </w:tc>
        <w:tc>
          <w:tcPr>
            <w:tcW w:w="0" w:type="auto"/>
          </w:tcPr>
          <w:p w:rsidR="00B44864" w:rsidRPr="006F5ABD" w:rsidRDefault="00C104AA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B44864" w:rsidRPr="006F5ABD">
              <w:rPr>
                <w:rFonts w:asciiTheme="minorHAnsi" w:hAnsiTheme="minorHAnsi"/>
              </w:rPr>
              <w:t xml:space="preserve"> tworzy przysłówki od podanych przymiotników</w:t>
            </w:r>
          </w:p>
          <w:p w:rsidR="00B44864" w:rsidRPr="006F5ABD" w:rsidRDefault="00C104AA" w:rsidP="009E25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0B031F">
              <w:rPr>
                <w:rFonts w:asciiTheme="minorHAnsi" w:hAnsiTheme="minorHAnsi"/>
              </w:rPr>
              <w:t xml:space="preserve"> </w:t>
            </w:r>
            <w:r w:rsidR="00B44864" w:rsidRPr="006F5ABD">
              <w:rPr>
                <w:rFonts w:asciiTheme="minorHAnsi" w:hAnsiTheme="minorHAnsi"/>
              </w:rPr>
              <w:t xml:space="preserve">zapisuje wyrażenia przyimkowe w funkcji przysłówków </w:t>
            </w:r>
            <w:r w:rsidR="009E259B" w:rsidRPr="006F5ABD">
              <w:rPr>
                <w:rFonts w:asciiTheme="minorHAnsi" w:hAnsiTheme="minorHAnsi"/>
              </w:rPr>
              <w:t>z pomocą nauczyciela</w:t>
            </w:r>
          </w:p>
        </w:tc>
        <w:tc>
          <w:tcPr>
            <w:tcW w:w="0" w:type="auto"/>
          </w:tcPr>
          <w:p w:rsidR="00B44864" w:rsidRPr="006F5ABD" w:rsidRDefault="00840F83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B44864" w:rsidRPr="006F5ABD">
              <w:rPr>
                <w:rFonts w:asciiTheme="minorHAnsi" w:hAnsiTheme="minorHAnsi"/>
              </w:rPr>
              <w:t xml:space="preserve"> zapisuje wyrażenia przyimkowe w funkcji przysłówków</w:t>
            </w:r>
          </w:p>
          <w:p w:rsidR="00B44864" w:rsidRPr="006F5ABD" w:rsidRDefault="00840F83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B44864" w:rsidRPr="006F5ABD">
              <w:rPr>
                <w:rFonts w:asciiTheme="minorHAnsi" w:hAnsiTheme="minorHAnsi"/>
              </w:rPr>
              <w:t xml:space="preserve"> tworzy przysłówki o przeciwnym znaczeniu</w:t>
            </w:r>
          </w:p>
          <w:p w:rsidR="00B44864" w:rsidRPr="006F5ABD" w:rsidRDefault="00840F83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B44864" w:rsidRPr="006F5ABD">
              <w:rPr>
                <w:rFonts w:asciiTheme="minorHAnsi" w:hAnsiTheme="minorHAnsi"/>
              </w:rPr>
              <w:t xml:space="preserve"> stopniuje przysłówki</w:t>
            </w:r>
          </w:p>
        </w:tc>
        <w:tc>
          <w:tcPr>
            <w:tcW w:w="0" w:type="auto"/>
          </w:tcPr>
          <w:p w:rsidR="00B44864" w:rsidRPr="006F5ABD" w:rsidRDefault="00840F83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0B031F">
              <w:rPr>
                <w:rFonts w:asciiTheme="minorHAnsi" w:hAnsiTheme="minorHAnsi"/>
              </w:rPr>
              <w:t xml:space="preserve"> </w:t>
            </w:r>
            <w:r w:rsidR="00B44864" w:rsidRPr="006F5ABD">
              <w:rPr>
                <w:rFonts w:asciiTheme="minorHAnsi" w:hAnsiTheme="minorHAnsi"/>
              </w:rPr>
              <w:t xml:space="preserve">stopniuje </w:t>
            </w:r>
            <w:r w:rsidR="009E259B" w:rsidRPr="006F5ABD">
              <w:rPr>
                <w:rFonts w:asciiTheme="minorHAnsi" w:hAnsiTheme="minorHAnsi"/>
              </w:rPr>
              <w:t xml:space="preserve">bezbłędnie </w:t>
            </w:r>
            <w:r w:rsidR="00B44864" w:rsidRPr="006F5ABD">
              <w:rPr>
                <w:rFonts w:asciiTheme="minorHAnsi" w:hAnsiTheme="minorHAnsi"/>
              </w:rPr>
              <w:t>przysłówki</w:t>
            </w:r>
          </w:p>
          <w:p w:rsidR="00B44864" w:rsidRPr="006F5ABD" w:rsidRDefault="00840F83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B44864" w:rsidRPr="006F5ABD">
              <w:rPr>
                <w:rFonts w:asciiTheme="minorHAnsi" w:hAnsiTheme="minorHAnsi"/>
              </w:rPr>
              <w:t xml:space="preserve"> zastępuje przysłówki innymi </w:t>
            </w:r>
          </w:p>
        </w:tc>
        <w:tc>
          <w:tcPr>
            <w:tcW w:w="0" w:type="auto"/>
          </w:tcPr>
          <w:p w:rsidR="00B44864" w:rsidRPr="006F5ABD" w:rsidRDefault="00840F83" w:rsidP="009E25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2C08C8">
              <w:rPr>
                <w:rFonts w:asciiTheme="minorHAnsi" w:hAnsiTheme="minorHAnsi"/>
              </w:rPr>
              <w:t xml:space="preserve"> </w:t>
            </w:r>
            <w:r w:rsidR="00B44864" w:rsidRPr="006F5ABD">
              <w:rPr>
                <w:rFonts w:asciiTheme="minorHAnsi" w:hAnsiTheme="minorHAnsi"/>
              </w:rPr>
              <w:t xml:space="preserve">stopniuje </w:t>
            </w:r>
            <w:r w:rsidR="009E259B" w:rsidRPr="006F5ABD">
              <w:rPr>
                <w:rFonts w:asciiTheme="minorHAnsi" w:hAnsiTheme="minorHAnsi"/>
              </w:rPr>
              <w:t xml:space="preserve">bezbłędnie </w:t>
            </w:r>
            <w:r w:rsidR="00B44864" w:rsidRPr="006F5ABD">
              <w:rPr>
                <w:rFonts w:asciiTheme="minorHAnsi" w:hAnsiTheme="minorHAnsi"/>
              </w:rPr>
              <w:t>przysłówki</w:t>
            </w:r>
            <w:r>
              <w:rPr>
                <w:rFonts w:asciiTheme="minorHAnsi" w:hAnsiTheme="minorHAnsi"/>
              </w:rPr>
              <w:t xml:space="preserve"> </w:t>
            </w:r>
            <w:r w:rsidR="00B44864" w:rsidRPr="006F5ABD">
              <w:rPr>
                <w:rFonts w:asciiTheme="minorHAnsi" w:hAnsiTheme="minorHAnsi"/>
              </w:rPr>
              <w:t>oraz zastępuje przysłówki innymi</w:t>
            </w:r>
          </w:p>
        </w:tc>
      </w:tr>
      <w:tr w:rsidR="00F9637B" w:rsidRPr="006F5ABD" w:rsidTr="00292BDE">
        <w:tc>
          <w:tcPr>
            <w:tcW w:w="0" w:type="auto"/>
          </w:tcPr>
          <w:p w:rsidR="00B44864" w:rsidRPr="006F5ABD" w:rsidRDefault="00E47E5A" w:rsidP="008076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</w:t>
            </w:r>
            <w:r w:rsidR="008076F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–</w:t>
            </w:r>
            <w:r w:rsidR="00B44864" w:rsidRPr="006F5ABD">
              <w:rPr>
                <w:rFonts w:asciiTheme="minorHAnsi" w:hAnsiTheme="minorHAnsi"/>
              </w:rPr>
              <w:t>103. Przyimek lubi</w:t>
            </w:r>
            <w:r w:rsidR="00885880" w:rsidRPr="006F5ABD">
              <w:rPr>
                <w:rFonts w:asciiTheme="minorHAnsi" w:hAnsiTheme="minorHAnsi"/>
              </w:rPr>
              <w:t xml:space="preserve"> </w:t>
            </w:r>
            <w:r w:rsidR="00B44864" w:rsidRPr="006F5ABD">
              <w:rPr>
                <w:rFonts w:asciiTheme="minorHAnsi" w:hAnsiTheme="minorHAnsi"/>
              </w:rPr>
              <w:t xml:space="preserve">rządzić. </w:t>
            </w:r>
            <w:r w:rsidR="00F82E30">
              <w:rPr>
                <w:rFonts w:asciiTheme="minorHAnsi" w:hAnsiTheme="minorHAnsi"/>
              </w:rPr>
              <w:t>Przyimki proste i złożone</w:t>
            </w:r>
          </w:p>
        </w:tc>
        <w:tc>
          <w:tcPr>
            <w:tcW w:w="0" w:type="auto"/>
          </w:tcPr>
          <w:p w:rsidR="00B44864" w:rsidRPr="006F5ABD" w:rsidRDefault="00840F83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885880" w:rsidRPr="006F5ABD">
              <w:rPr>
                <w:rFonts w:asciiTheme="minorHAnsi" w:hAnsiTheme="minorHAnsi"/>
              </w:rPr>
              <w:t xml:space="preserve"> wie, że przyimek jest niesamodzielną częścią mowy</w:t>
            </w:r>
          </w:p>
          <w:p w:rsidR="00885880" w:rsidRPr="006F5ABD" w:rsidRDefault="00840F83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885880" w:rsidRPr="006F5ABD">
              <w:rPr>
                <w:rFonts w:asciiTheme="minorHAnsi" w:hAnsiTheme="minorHAnsi"/>
              </w:rPr>
              <w:t xml:space="preserve"> rozpoznaje przyimek w tekście</w:t>
            </w:r>
          </w:p>
          <w:p w:rsidR="00885880" w:rsidRPr="006F5ABD" w:rsidRDefault="00840F83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885880" w:rsidRPr="006F5ABD">
              <w:rPr>
                <w:rFonts w:asciiTheme="minorHAnsi" w:hAnsiTheme="minorHAnsi"/>
              </w:rPr>
              <w:t xml:space="preserve"> uzupełnia zdania przyimkami</w:t>
            </w:r>
          </w:p>
        </w:tc>
        <w:tc>
          <w:tcPr>
            <w:tcW w:w="0" w:type="auto"/>
          </w:tcPr>
          <w:p w:rsidR="00B44864" w:rsidRPr="006F5ABD" w:rsidRDefault="00840F83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885880" w:rsidRPr="006F5ABD">
              <w:rPr>
                <w:rFonts w:asciiTheme="minorHAnsi" w:hAnsiTheme="minorHAnsi"/>
              </w:rPr>
              <w:t xml:space="preserve"> określa i zapisuje przypadek rzeczownika, jakiego wymaga przyimek</w:t>
            </w:r>
          </w:p>
          <w:p w:rsidR="00885880" w:rsidRPr="006F5ABD" w:rsidRDefault="00C35FA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885880" w:rsidRPr="006F5ABD">
              <w:rPr>
                <w:rFonts w:asciiTheme="minorHAnsi" w:hAnsiTheme="minorHAnsi"/>
              </w:rPr>
              <w:t xml:space="preserve"> uzupełnia zdania wyrażeniami przyimkowymi</w:t>
            </w:r>
          </w:p>
        </w:tc>
        <w:tc>
          <w:tcPr>
            <w:tcW w:w="0" w:type="auto"/>
          </w:tcPr>
          <w:p w:rsidR="00B44864" w:rsidRPr="006F5ABD" w:rsidRDefault="00C35FA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885880" w:rsidRPr="006F5ABD">
              <w:rPr>
                <w:rFonts w:asciiTheme="minorHAnsi" w:hAnsiTheme="minorHAnsi"/>
              </w:rPr>
              <w:t xml:space="preserve"> określa i zapisuje przypadek rzeczownika, jakiego wymaga przyimek oraz pytanie przypadka w wyrażeniach przyimkowych</w:t>
            </w:r>
          </w:p>
          <w:p w:rsidR="00885880" w:rsidRPr="006F5ABD" w:rsidRDefault="00C35FA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885880" w:rsidRPr="006F5ABD">
              <w:rPr>
                <w:rFonts w:asciiTheme="minorHAnsi" w:hAnsiTheme="minorHAnsi"/>
              </w:rPr>
              <w:t xml:space="preserve"> uzupełnia pow</w:t>
            </w:r>
            <w:r>
              <w:rPr>
                <w:rFonts w:asciiTheme="minorHAnsi" w:hAnsiTheme="minorHAnsi"/>
              </w:rPr>
              <w:t>iedzenia brakującymi przyimkami</w:t>
            </w:r>
          </w:p>
        </w:tc>
        <w:tc>
          <w:tcPr>
            <w:tcW w:w="0" w:type="auto"/>
          </w:tcPr>
          <w:p w:rsidR="00B44864" w:rsidRPr="006F5ABD" w:rsidRDefault="00C35FA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885880" w:rsidRPr="006F5ABD">
              <w:rPr>
                <w:rFonts w:asciiTheme="minorHAnsi" w:hAnsiTheme="minorHAnsi"/>
              </w:rPr>
              <w:t xml:space="preserve"> opisuje obraz z użyciem wyrażeń przyimkowych</w:t>
            </w:r>
          </w:p>
          <w:p w:rsidR="00885880" w:rsidRPr="006F5ABD" w:rsidRDefault="004251A0" w:rsidP="009E25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885880" w:rsidRPr="006F5ABD">
              <w:rPr>
                <w:rFonts w:asciiTheme="minorHAnsi" w:hAnsiTheme="minorHAnsi"/>
              </w:rPr>
              <w:t xml:space="preserve"> ustala</w:t>
            </w:r>
            <w:r w:rsidR="009E259B">
              <w:rPr>
                <w:rFonts w:asciiTheme="minorHAnsi" w:hAnsiTheme="minorHAnsi"/>
              </w:rPr>
              <w:t xml:space="preserve">, </w:t>
            </w:r>
            <w:r w:rsidR="00885880" w:rsidRPr="006F5ABD">
              <w:rPr>
                <w:rFonts w:asciiTheme="minorHAnsi" w:hAnsiTheme="minorHAnsi"/>
              </w:rPr>
              <w:t xml:space="preserve">w </w:t>
            </w:r>
            <w:r w:rsidR="00066C34">
              <w:rPr>
                <w:rFonts w:asciiTheme="minorHAnsi" w:hAnsiTheme="minorHAnsi"/>
              </w:rPr>
              <w:t>jakich</w:t>
            </w:r>
            <w:r w:rsidR="00885880" w:rsidRPr="006F5ABD">
              <w:rPr>
                <w:rFonts w:asciiTheme="minorHAnsi" w:hAnsiTheme="minorHAnsi"/>
              </w:rPr>
              <w:t xml:space="preserve"> przypadkach </w:t>
            </w:r>
            <w:r w:rsidR="009E259B" w:rsidRPr="006F5ABD">
              <w:rPr>
                <w:rFonts w:asciiTheme="minorHAnsi" w:hAnsiTheme="minorHAnsi"/>
              </w:rPr>
              <w:t xml:space="preserve">rzeczowniki </w:t>
            </w:r>
            <w:r w:rsidR="00885880" w:rsidRPr="006F5ABD">
              <w:rPr>
                <w:rFonts w:asciiTheme="minorHAnsi" w:hAnsiTheme="minorHAnsi"/>
              </w:rPr>
              <w:t xml:space="preserve">łączą się </w:t>
            </w:r>
            <w:r w:rsidR="009E259B">
              <w:rPr>
                <w:rFonts w:asciiTheme="minorHAnsi" w:hAnsiTheme="minorHAnsi"/>
              </w:rPr>
              <w:t xml:space="preserve">z </w:t>
            </w:r>
            <w:r w:rsidR="00885880" w:rsidRPr="006F5ABD">
              <w:rPr>
                <w:rFonts w:asciiTheme="minorHAnsi" w:hAnsiTheme="minorHAnsi"/>
              </w:rPr>
              <w:t>podan</w:t>
            </w:r>
            <w:r w:rsidR="009E259B">
              <w:rPr>
                <w:rFonts w:asciiTheme="minorHAnsi" w:hAnsiTheme="minorHAnsi"/>
              </w:rPr>
              <w:t>ymi</w:t>
            </w:r>
            <w:r w:rsidR="00885880" w:rsidRPr="006F5ABD">
              <w:rPr>
                <w:rFonts w:asciiTheme="minorHAnsi" w:hAnsiTheme="minorHAnsi"/>
              </w:rPr>
              <w:t xml:space="preserve"> przyimk</w:t>
            </w:r>
            <w:r w:rsidR="009E259B">
              <w:rPr>
                <w:rFonts w:asciiTheme="minorHAnsi" w:hAnsiTheme="minorHAnsi"/>
              </w:rPr>
              <w:t>ami</w:t>
            </w:r>
          </w:p>
        </w:tc>
        <w:tc>
          <w:tcPr>
            <w:tcW w:w="0" w:type="auto"/>
          </w:tcPr>
          <w:p w:rsidR="00885880" w:rsidRPr="006F5ABD" w:rsidRDefault="004251A0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2C08C8">
              <w:rPr>
                <w:rFonts w:asciiTheme="minorHAnsi" w:hAnsiTheme="minorHAnsi"/>
              </w:rPr>
              <w:t xml:space="preserve"> </w:t>
            </w:r>
            <w:r w:rsidR="00885880" w:rsidRPr="006F5ABD">
              <w:rPr>
                <w:rFonts w:asciiTheme="minorHAnsi" w:hAnsiTheme="minorHAnsi"/>
              </w:rPr>
              <w:t xml:space="preserve">opisuje </w:t>
            </w:r>
            <w:r w:rsidR="009E259B" w:rsidRPr="006F5ABD">
              <w:rPr>
                <w:rFonts w:asciiTheme="minorHAnsi" w:hAnsiTheme="minorHAnsi"/>
              </w:rPr>
              <w:t xml:space="preserve">bezbłędnie </w:t>
            </w:r>
            <w:r w:rsidR="00885880" w:rsidRPr="006F5ABD">
              <w:rPr>
                <w:rFonts w:asciiTheme="minorHAnsi" w:hAnsiTheme="minorHAnsi"/>
              </w:rPr>
              <w:t>obraz z użyciem wyrażeń przyimkowych</w:t>
            </w:r>
          </w:p>
          <w:p w:rsidR="00B44864" w:rsidRPr="006F5ABD" w:rsidRDefault="00885880" w:rsidP="009E259B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>oraz ustala</w:t>
            </w:r>
            <w:r w:rsidR="009E259B">
              <w:rPr>
                <w:rFonts w:asciiTheme="minorHAnsi" w:hAnsiTheme="minorHAnsi"/>
              </w:rPr>
              <w:t>,</w:t>
            </w:r>
            <w:r w:rsidRPr="006F5ABD">
              <w:rPr>
                <w:rFonts w:asciiTheme="minorHAnsi" w:hAnsiTheme="minorHAnsi"/>
              </w:rPr>
              <w:t xml:space="preserve"> </w:t>
            </w:r>
            <w:r w:rsidR="009E259B" w:rsidRPr="006F5ABD">
              <w:rPr>
                <w:rFonts w:asciiTheme="minorHAnsi" w:hAnsiTheme="minorHAnsi"/>
              </w:rPr>
              <w:t xml:space="preserve">w </w:t>
            </w:r>
            <w:r w:rsidR="009E259B">
              <w:rPr>
                <w:rFonts w:asciiTheme="minorHAnsi" w:hAnsiTheme="minorHAnsi"/>
              </w:rPr>
              <w:t>jaki</w:t>
            </w:r>
            <w:r w:rsidR="009E259B" w:rsidRPr="006F5ABD">
              <w:rPr>
                <w:rFonts w:asciiTheme="minorHAnsi" w:hAnsiTheme="minorHAnsi"/>
              </w:rPr>
              <w:t>ch przypadkach</w:t>
            </w:r>
            <w:r w:rsidRPr="006F5ABD">
              <w:rPr>
                <w:rFonts w:asciiTheme="minorHAnsi" w:hAnsiTheme="minorHAnsi"/>
              </w:rPr>
              <w:t xml:space="preserve"> rzeczowniki łączą się </w:t>
            </w:r>
            <w:r w:rsidR="009E259B">
              <w:rPr>
                <w:rFonts w:asciiTheme="minorHAnsi" w:hAnsiTheme="minorHAnsi"/>
              </w:rPr>
              <w:t xml:space="preserve">z </w:t>
            </w:r>
            <w:r w:rsidRPr="006F5ABD">
              <w:rPr>
                <w:rFonts w:asciiTheme="minorHAnsi" w:hAnsiTheme="minorHAnsi"/>
              </w:rPr>
              <w:t>podan</w:t>
            </w:r>
            <w:r w:rsidR="009E259B">
              <w:rPr>
                <w:rFonts w:asciiTheme="minorHAnsi" w:hAnsiTheme="minorHAnsi"/>
              </w:rPr>
              <w:t>ymi</w:t>
            </w:r>
            <w:r w:rsidRPr="006F5ABD">
              <w:rPr>
                <w:rFonts w:asciiTheme="minorHAnsi" w:hAnsiTheme="minorHAnsi"/>
              </w:rPr>
              <w:t xml:space="preserve"> przyimk</w:t>
            </w:r>
            <w:r w:rsidR="009E259B">
              <w:rPr>
                <w:rFonts w:asciiTheme="minorHAnsi" w:hAnsiTheme="minorHAnsi"/>
              </w:rPr>
              <w:t>ami</w:t>
            </w:r>
          </w:p>
        </w:tc>
      </w:tr>
      <w:tr w:rsidR="00F9637B" w:rsidRPr="006F5ABD" w:rsidTr="00292BDE">
        <w:tc>
          <w:tcPr>
            <w:tcW w:w="0" w:type="auto"/>
          </w:tcPr>
          <w:p w:rsidR="00E96CCF" w:rsidRPr="006F5ABD" w:rsidRDefault="00885880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>104</w:t>
            </w:r>
            <w:r w:rsidR="00E96CCF" w:rsidRPr="006F5ABD">
              <w:rPr>
                <w:rFonts w:asciiTheme="minorHAnsi" w:hAnsiTheme="minorHAnsi"/>
              </w:rPr>
              <w:t xml:space="preserve">. </w:t>
            </w:r>
            <w:r w:rsidR="00F82E30">
              <w:rPr>
                <w:rFonts w:asciiTheme="minorHAnsi" w:hAnsiTheme="minorHAnsi"/>
              </w:rPr>
              <w:t>Jana z Czarnolasu wskazówki na życie</w:t>
            </w:r>
          </w:p>
        </w:tc>
        <w:tc>
          <w:tcPr>
            <w:tcW w:w="0" w:type="auto"/>
          </w:tcPr>
          <w:p w:rsidR="00E96CCF" w:rsidRPr="006F5ABD" w:rsidRDefault="004251A0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96CCF" w:rsidRPr="006F5ABD">
              <w:rPr>
                <w:rFonts w:asciiTheme="minorHAnsi" w:hAnsiTheme="minorHAnsi"/>
              </w:rPr>
              <w:t xml:space="preserve"> określa tematykę utworu</w:t>
            </w:r>
          </w:p>
          <w:p w:rsidR="00E96CCF" w:rsidRPr="006F5ABD" w:rsidRDefault="0016730E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96CCF" w:rsidRPr="006F5ABD">
              <w:rPr>
                <w:rFonts w:asciiTheme="minorHAnsi" w:hAnsiTheme="minorHAnsi"/>
              </w:rPr>
              <w:t xml:space="preserve"> opowiada o </w:t>
            </w:r>
            <w:r w:rsidR="006D5853">
              <w:rPr>
                <w:rFonts w:asciiTheme="minorHAnsi" w:hAnsiTheme="minorHAnsi"/>
              </w:rPr>
              <w:t>swoich</w:t>
            </w:r>
            <w:r w:rsidR="00E96CCF" w:rsidRPr="006F5ABD">
              <w:rPr>
                <w:rFonts w:asciiTheme="minorHAnsi" w:hAnsiTheme="minorHAnsi"/>
              </w:rPr>
              <w:t xml:space="preserve"> doświadczeniach</w:t>
            </w:r>
          </w:p>
          <w:p w:rsidR="00E96CCF" w:rsidRPr="006F5ABD" w:rsidRDefault="0016730E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885880" w:rsidRPr="006F5ABD">
              <w:rPr>
                <w:rFonts w:asciiTheme="minorHAnsi" w:hAnsiTheme="minorHAnsi"/>
              </w:rPr>
              <w:t xml:space="preserve"> s</w:t>
            </w:r>
            <w:r>
              <w:rPr>
                <w:rFonts w:asciiTheme="minorHAnsi" w:hAnsiTheme="minorHAnsi"/>
              </w:rPr>
              <w:t>łucha</w:t>
            </w:r>
            <w:r w:rsidR="00E96CCF" w:rsidRPr="006F5ABD">
              <w:rPr>
                <w:rFonts w:asciiTheme="minorHAnsi" w:hAnsiTheme="minorHAnsi"/>
              </w:rPr>
              <w:t xml:space="preserve"> uważnie recytacji tekstu</w:t>
            </w:r>
          </w:p>
          <w:p w:rsidR="00E96CCF" w:rsidRPr="006F5ABD" w:rsidRDefault="0016730E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96CCF" w:rsidRPr="006F5ABD">
              <w:rPr>
                <w:rFonts w:asciiTheme="minorHAnsi" w:hAnsiTheme="minorHAnsi"/>
              </w:rPr>
              <w:t xml:space="preserve"> wyszukuje w tekście określone informacje</w:t>
            </w:r>
          </w:p>
        </w:tc>
        <w:tc>
          <w:tcPr>
            <w:tcW w:w="0" w:type="auto"/>
          </w:tcPr>
          <w:p w:rsidR="00E96CCF" w:rsidRPr="006F5ABD" w:rsidRDefault="0016730E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96CCF" w:rsidRPr="006F5ABD">
              <w:rPr>
                <w:rFonts w:asciiTheme="minorHAnsi" w:hAnsiTheme="minorHAnsi"/>
              </w:rPr>
              <w:t xml:space="preserve"> stara się czytać tekst wyraźnie z uwzględnieniem znaków interpunkcyjnych</w:t>
            </w:r>
          </w:p>
          <w:p w:rsidR="00E96CCF" w:rsidRPr="006F5ABD" w:rsidRDefault="0016730E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885880" w:rsidRPr="006F5ABD">
              <w:rPr>
                <w:rFonts w:asciiTheme="minorHAnsi" w:hAnsiTheme="minorHAnsi"/>
              </w:rPr>
              <w:t xml:space="preserve"> identyfikuje podmiot liryczny i adresata</w:t>
            </w:r>
          </w:p>
          <w:p w:rsidR="00E96CCF" w:rsidRPr="006F5ABD" w:rsidRDefault="0016730E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 w:rsidR="009E259B">
              <w:rPr>
                <w:rFonts w:asciiTheme="minorHAnsi" w:hAnsiTheme="minorHAnsi"/>
              </w:rPr>
              <w:t xml:space="preserve">zna </w:t>
            </w:r>
            <w:r>
              <w:rPr>
                <w:rFonts w:asciiTheme="minorHAnsi" w:hAnsiTheme="minorHAnsi"/>
              </w:rPr>
              <w:t>pojęcia</w:t>
            </w:r>
            <w:r w:rsidR="00EE00F8" w:rsidRPr="006F5ABD">
              <w:rPr>
                <w:rFonts w:asciiTheme="minorHAnsi" w:hAnsiTheme="minorHAnsi"/>
              </w:rPr>
              <w:t xml:space="preserve"> </w:t>
            </w:r>
            <w:r w:rsidR="00EE00F8" w:rsidRPr="0016730E">
              <w:rPr>
                <w:rFonts w:asciiTheme="minorHAnsi" w:hAnsiTheme="minorHAnsi"/>
                <w:i/>
              </w:rPr>
              <w:t>apostrofa</w:t>
            </w:r>
            <w:r w:rsidR="00EE00F8" w:rsidRPr="006F5ABD">
              <w:rPr>
                <w:rFonts w:asciiTheme="minorHAnsi" w:hAnsiTheme="minorHAnsi"/>
              </w:rPr>
              <w:t xml:space="preserve">, </w:t>
            </w:r>
            <w:r w:rsidR="00EE00F8" w:rsidRPr="0016730E">
              <w:rPr>
                <w:rFonts w:asciiTheme="minorHAnsi" w:hAnsiTheme="minorHAnsi"/>
                <w:i/>
              </w:rPr>
              <w:t>puenta</w:t>
            </w:r>
          </w:p>
          <w:p w:rsidR="00EE00F8" w:rsidRPr="006F5ABD" w:rsidRDefault="00E70F80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E00F8" w:rsidRPr="006F5ABD">
              <w:rPr>
                <w:rFonts w:asciiTheme="minorHAnsi" w:hAnsiTheme="minorHAnsi"/>
              </w:rPr>
              <w:t xml:space="preserve"> wie, co to jest </w:t>
            </w:r>
            <w:r w:rsidR="0084644A" w:rsidRPr="0084644A">
              <w:rPr>
                <w:rFonts w:asciiTheme="minorHAnsi" w:hAnsiTheme="minorHAnsi"/>
                <w:i/>
              </w:rPr>
              <w:t>fraszka</w:t>
            </w:r>
          </w:p>
        </w:tc>
        <w:tc>
          <w:tcPr>
            <w:tcW w:w="0" w:type="auto"/>
          </w:tcPr>
          <w:p w:rsidR="00E96CCF" w:rsidRPr="006F5ABD" w:rsidRDefault="008C4B0F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96CCF" w:rsidRPr="006F5ABD">
              <w:rPr>
                <w:rFonts w:asciiTheme="minorHAnsi" w:hAnsiTheme="minorHAnsi"/>
              </w:rPr>
              <w:t xml:space="preserve"> opowiada treść utworu</w:t>
            </w:r>
          </w:p>
          <w:p w:rsidR="00E96CCF" w:rsidRPr="006F5ABD" w:rsidRDefault="008C4B0F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 w:rsidR="00E96CCF" w:rsidRPr="006F5ABD">
              <w:rPr>
                <w:rFonts w:asciiTheme="minorHAnsi" w:hAnsiTheme="minorHAnsi"/>
              </w:rPr>
              <w:t xml:space="preserve">wskazuje w utworze cytaty potwierdzające </w:t>
            </w:r>
            <w:r w:rsidR="00F63F54">
              <w:rPr>
                <w:rFonts w:asciiTheme="minorHAnsi" w:hAnsiTheme="minorHAnsi"/>
              </w:rPr>
              <w:t>swoje</w:t>
            </w:r>
            <w:r w:rsidR="00F63F54" w:rsidRPr="006F5ABD">
              <w:rPr>
                <w:rFonts w:asciiTheme="minorHAnsi" w:hAnsiTheme="minorHAnsi"/>
              </w:rPr>
              <w:t xml:space="preserve"> </w:t>
            </w:r>
            <w:r w:rsidR="00E96CCF" w:rsidRPr="006F5ABD">
              <w:rPr>
                <w:rFonts w:asciiTheme="minorHAnsi" w:hAnsiTheme="minorHAnsi"/>
              </w:rPr>
              <w:t>zdanie</w:t>
            </w:r>
          </w:p>
          <w:p w:rsidR="00E96CCF" w:rsidRPr="006F5ABD" w:rsidRDefault="008C4B0F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 w:rsidR="00E96CCF" w:rsidRPr="006F5ABD">
              <w:rPr>
                <w:rFonts w:asciiTheme="minorHAnsi" w:hAnsiTheme="minorHAnsi"/>
              </w:rPr>
              <w:t xml:space="preserve">rozpoznaje </w:t>
            </w:r>
            <w:r w:rsidR="00885880" w:rsidRPr="006F5ABD">
              <w:rPr>
                <w:rFonts w:asciiTheme="minorHAnsi" w:hAnsiTheme="minorHAnsi"/>
              </w:rPr>
              <w:t>uosobienie</w:t>
            </w:r>
            <w:r w:rsidR="00EE00F8" w:rsidRPr="006F5ABD">
              <w:rPr>
                <w:rFonts w:asciiTheme="minorHAnsi" w:hAnsiTheme="minorHAnsi"/>
              </w:rPr>
              <w:t>, apostrofę i puentę</w:t>
            </w:r>
          </w:p>
          <w:p w:rsidR="00EE00F8" w:rsidRPr="006F5ABD" w:rsidRDefault="008C4B0F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E00F8" w:rsidRPr="006F5ABD">
              <w:rPr>
                <w:rFonts w:asciiTheme="minorHAnsi" w:hAnsiTheme="minorHAnsi"/>
              </w:rPr>
              <w:t xml:space="preserve"> wskazuje cechy fraszki</w:t>
            </w:r>
          </w:p>
        </w:tc>
        <w:tc>
          <w:tcPr>
            <w:tcW w:w="0" w:type="auto"/>
          </w:tcPr>
          <w:p w:rsidR="00EE00F8" w:rsidRPr="006F5ABD" w:rsidRDefault="00532D8C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 zastanawia się nad wymową</w:t>
            </w:r>
            <w:r w:rsidR="00EE00F8" w:rsidRPr="006F5ABD">
              <w:rPr>
                <w:rFonts w:asciiTheme="minorHAnsi" w:hAnsiTheme="minorHAnsi"/>
              </w:rPr>
              <w:t xml:space="preserve"> tekstu</w:t>
            </w:r>
          </w:p>
          <w:p w:rsidR="00E96CCF" w:rsidRPr="006F5ABD" w:rsidRDefault="00532D8C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E00F8" w:rsidRPr="006F5AB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wymienia środki stylistyczne i </w:t>
            </w:r>
            <w:r w:rsidR="00EE00F8" w:rsidRPr="006F5ABD">
              <w:rPr>
                <w:rFonts w:asciiTheme="minorHAnsi" w:hAnsiTheme="minorHAnsi"/>
              </w:rPr>
              <w:t>wskazuje ich przykłady w wierszu</w:t>
            </w:r>
          </w:p>
        </w:tc>
        <w:tc>
          <w:tcPr>
            <w:tcW w:w="0" w:type="auto"/>
          </w:tcPr>
          <w:p w:rsidR="00E96CCF" w:rsidRPr="006F5ABD" w:rsidRDefault="00CC598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96CCF" w:rsidRPr="006F5ABD">
              <w:rPr>
                <w:rFonts w:asciiTheme="minorHAnsi" w:hAnsiTheme="minorHAnsi"/>
              </w:rPr>
              <w:t xml:space="preserve"> </w:t>
            </w:r>
            <w:r w:rsidR="00EE00F8" w:rsidRPr="006F5ABD">
              <w:rPr>
                <w:rFonts w:asciiTheme="minorHAnsi" w:hAnsiTheme="minorHAnsi"/>
              </w:rPr>
              <w:t>zna inne fraszki Jana Kochanowskiego i zachęca swoich rówieśników do ich przeczytania</w:t>
            </w:r>
          </w:p>
        </w:tc>
      </w:tr>
      <w:tr w:rsidR="00F9637B" w:rsidRPr="006F5ABD" w:rsidTr="00292BDE">
        <w:tc>
          <w:tcPr>
            <w:tcW w:w="0" w:type="auto"/>
          </w:tcPr>
          <w:p w:rsidR="00E96CCF" w:rsidRPr="006F5ABD" w:rsidRDefault="00EE00F8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>105</w:t>
            </w:r>
            <w:r w:rsidR="00E96CCF" w:rsidRPr="006F5ABD">
              <w:rPr>
                <w:rFonts w:asciiTheme="minorHAnsi" w:hAnsiTheme="minorHAnsi"/>
              </w:rPr>
              <w:t xml:space="preserve">. </w:t>
            </w:r>
            <w:r w:rsidR="00F82E30" w:rsidRPr="00C03ADA">
              <w:rPr>
                <w:rFonts w:asciiTheme="minorHAnsi" w:hAnsiTheme="minorHAnsi"/>
              </w:rPr>
              <w:t xml:space="preserve">Historia o niezwykłym </w:t>
            </w:r>
            <w:r w:rsidR="00F82E30">
              <w:rPr>
                <w:rFonts w:asciiTheme="minorHAnsi" w:hAnsiTheme="minorHAnsi"/>
              </w:rPr>
              <w:lastRenderedPageBreak/>
              <w:t>człowieku</w:t>
            </w:r>
          </w:p>
        </w:tc>
        <w:tc>
          <w:tcPr>
            <w:tcW w:w="0" w:type="auto"/>
          </w:tcPr>
          <w:p w:rsidR="00E96CCF" w:rsidRPr="006F5ABD" w:rsidRDefault="00864B6C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E96CCF" w:rsidRPr="006F5ABD">
              <w:rPr>
                <w:rFonts w:asciiTheme="minorHAnsi" w:hAnsiTheme="minorHAnsi"/>
              </w:rPr>
              <w:t xml:space="preserve"> określa tematykę utworu</w:t>
            </w:r>
          </w:p>
          <w:p w:rsidR="00E96CCF" w:rsidRPr="006F5ABD" w:rsidRDefault="00864B6C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E96CCF" w:rsidRPr="006F5ABD">
              <w:rPr>
                <w:rFonts w:asciiTheme="minorHAnsi" w:hAnsiTheme="minorHAnsi"/>
              </w:rPr>
              <w:t xml:space="preserve"> opowiada o </w:t>
            </w:r>
            <w:r w:rsidR="006D5853">
              <w:rPr>
                <w:rFonts w:asciiTheme="minorHAnsi" w:hAnsiTheme="minorHAnsi"/>
              </w:rPr>
              <w:t>swoich</w:t>
            </w:r>
            <w:r w:rsidR="00E96CCF" w:rsidRPr="006F5ABD">
              <w:rPr>
                <w:rFonts w:asciiTheme="minorHAnsi" w:hAnsiTheme="minorHAnsi"/>
              </w:rPr>
              <w:t xml:space="preserve"> doświadczeniach</w:t>
            </w:r>
          </w:p>
          <w:p w:rsidR="00E96CCF" w:rsidRPr="006F5ABD" w:rsidRDefault="00864B6C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96CCF" w:rsidRPr="006F5ABD">
              <w:rPr>
                <w:rFonts w:asciiTheme="minorHAnsi" w:hAnsiTheme="minorHAnsi"/>
              </w:rPr>
              <w:t xml:space="preserve"> wyszukuje w tekście określone informacje</w:t>
            </w:r>
          </w:p>
        </w:tc>
        <w:tc>
          <w:tcPr>
            <w:tcW w:w="0" w:type="auto"/>
          </w:tcPr>
          <w:p w:rsidR="00E96CCF" w:rsidRPr="006F5ABD" w:rsidRDefault="002953C1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E96CCF" w:rsidRPr="006F5ABD">
              <w:rPr>
                <w:rFonts w:asciiTheme="minorHAnsi" w:hAnsiTheme="minorHAnsi"/>
              </w:rPr>
              <w:t xml:space="preserve"> wskazuje informacje zgodne z utworem</w:t>
            </w:r>
          </w:p>
          <w:p w:rsidR="00E96CCF" w:rsidRPr="006F5ABD" w:rsidRDefault="002953C1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0B031F">
              <w:rPr>
                <w:rFonts w:asciiTheme="minorHAnsi" w:hAnsiTheme="minorHAnsi"/>
              </w:rPr>
              <w:t xml:space="preserve"> </w:t>
            </w:r>
            <w:r w:rsidR="00EE00F8" w:rsidRPr="006F5ABD">
              <w:rPr>
                <w:rFonts w:asciiTheme="minorHAnsi" w:hAnsiTheme="minorHAnsi"/>
              </w:rPr>
              <w:t xml:space="preserve">wskazuje refren w utworze </w:t>
            </w:r>
            <w:r w:rsidR="009E259B" w:rsidRPr="006F5ABD">
              <w:rPr>
                <w:rFonts w:asciiTheme="minorHAnsi" w:hAnsiTheme="minorHAnsi"/>
              </w:rPr>
              <w:t>z pomocą nauczyciela</w:t>
            </w:r>
          </w:p>
          <w:p w:rsidR="00EE00F8" w:rsidRPr="006F5ABD" w:rsidRDefault="002953C1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E00F8" w:rsidRPr="006F5ABD">
              <w:rPr>
                <w:rFonts w:asciiTheme="minorHAnsi" w:hAnsiTheme="minorHAnsi"/>
              </w:rPr>
              <w:t xml:space="preserve"> nazywa uczucie łączące bohaterów</w:t>
            </w:r>
          </w:p>
        </w:tc>
        <w:tc>
          <w:tcPr>
            <w:tcW w:w="0" w:type="auto"/>
          </w:tcPr>
          <w:p w:rsidR="007754CE" w:rsidRPr="006F5ABD" w:rsidRDefault="007754CE" w:rsidP="007754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Pr="006F5ABD">
              <w:rPr>
                <w:rFonts w:asciiTheme="minorHAnsi" w:hAnsiTheme="minorHAnsi"/>
              </w:rPr>
              <w:t xml:space="preserve"> wskazuje refren w utworze</w:t>
            </w:r>
          </w:p>
          <w:p w:rsidR="00E96CCF" w:rsidRPr="006F5ABD" w:rsidRDefault="002953C1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E96CCF" w:rsidRPr="006F5ABD">
              <w:rPr>
                <w:rFonts w:asciiTheme="minorHAnsi" w:hAnsiTheme="minorHAnsi"/>
              </w:rPr>
              <w:t xml:space="preserve"> opowiada treść utworu</w:t>
            </w:r>
          </w:p>
          <w:p w:rsidR="00E96CCF" w:rsidRPr="006F5ABD" w:rsidRDefault="002953C1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 w:rsidR="00E96CCF" w:rsidRPr="006F5ABD">
              <w:rPr>
                <w:rFonts w:asciiTheme="minorHAnsi" w:hAnsiTheme="minorHAnsi"/>
              </w:rPr>
              <w:t xml:space="preserve">wskazuje w utworze cytaty potwierdzające </w:t>
            </w:r>
            <w:r w:rsidR="009E259B">
              <w:rPr>
                <w:rFonts w:asciiTheme="minorHAnsi" w:hAnsiTheme="minorHAnsi"/>
              </w:rPr>
              <w:t>swoje</w:t>
            </w:r>
            <w:r w:rsidR="009E259B" w:rsidRPr="006F5ABD">
              <w:rPr>
                <w:rFonts w:asciiTheme="minorHAnsi" w:hAnsiTheme="minorHAnsi"/>
              </w:rPr>
              <w:t xml:space="preserve"> </w:t>
            </w:r>
            <w:r w:rsidR="00E96CCF" w:rsidRPr="006F5ABD">
              <w:rPr>
                <w:rFonts w:asciiTheme="minorHAnsi" w:hAnsiTheme="minorHAnsi"/>
              </w:rPr>
              <w:t>zdanie</w:t>
            </w:r>
          </w:p>
          <w:p w:rsidR="00EE00F8" w:rsidRPr="006F5ABD" w:rsidRDefault="002953C1" w:rsidP="009E25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0B031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wyjaśnia</w:t>
            </w:r>
            <w:r w:rsidR="00EE00F8" w:rsidRPr="006F5ABD">
              <w:rPr>
                <w:rFonts w:asciiTheme="minorHAnsi" w:hAnsiTheme="minorHAnsi"/>
              </w:rPr>
              <w:t xml:space="preserve"> </w:t>
            </w:r>
            <w:r w:rsidR="009E259B">
              <w:rPr>
                <w:rFonts w:asciiTheme="minorHAnsi" w:hAnsiTheme="minorHAnsi"/>
              </w:rPr>
              <w:t>z</w:t>
            </w:r>
            <w:r w:rsidR="009E259B" w:rsidRPr="006F5ABD">
              <w:rPr>
                <w:rFonts w:asciiTheme="minorHAnsi" w:hAnsiTheme="minorHAnsi"/>
              </w:rPr>
              <w:t xml:space="preserve"> pomocą nauczyciela </w:t>
            </w:r>
            <w:r w:rsidR="00EE00F8" w:rsidRPr="006F5ABD">
              <w:rPr>
                <w:rFonts w:asciiTheme="minorHAnsi" w:hAnsiTheme="minorHAnsi"/>
              </w:rPr>
              <w:t xml:space="preserve">znaczenie przenośne i dosłowne wypowiedzi bohaterów </w:t>
            </w:r>
          </w:p>
        </w:tc>
        <w:tc>
          <w:tcPr>
            <w:tcW w:w="0" w:type="auto"/>
          </w:tcPr>
          <w:p w:rsidR="007754CE" w:rsidRPr="006F5ABD" w:rsidRDefault="007754CE" w:rsidP="007754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Pr="006F5AB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wyjaśnia</w:t>
            </w:r>
            <w:r w:rsidRPr="006F5ABD">
              <w:rPr>
                <w:rFonts w:asciiTheme="minorHAnsi" w:hAnsiTheme="minorHAnsi"/>
              </w:rPr>
              <w:t xml:space="preserve"> znaczenie przenośne i dosłowne </w:t>
            </w:r>
            <w:r w:rsidRPr="006F5ABD">
              <w:rPr>
                <w:rFonts w:asciiTheme="minorHAnsi" w:hAnsiTheme="minorHAnsi"/>
              </w:rPr>
              <w:lastRenderedPageBreak/>
              <w:t>wypowiedzi bohaterów</w:t>
            </w:r>
          </w:p>
          <w:p w:rsidR="00E96CCF" w:rsidRPr="006F5ABD" w:rsidRDefault="00E778F1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 w:rsidR="00E96CCF" w:rsidRPr="006F5ABD">
              <w:rPr>
                <w:rFonts w:asciiTheme="minorHAnsi" w:hAnsiTheme="minorHAnsi"/>
              </w:rPr>
              <w:t>charakteryzuje świat przedstawiony w utworze</w:t>
            </w:r>
          </w:p>
          <w:p w:rsidR="00E96CCF" w:rsidRPr="006F5ABD" w:rsidRDefault="004F7343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E00F8" w:rsidRPr="006F5ABD">
              <w:rPr>
                <w:rFonts w:asciiTheme="minorHAnsi" w:hAnsiTheme="minorHAnsi"/>
              </w:rPr>
              <w:t xml:space="preserve"> wskazuje refren w utworze i rozumie, kto się w nim ujawnia</w:t>
            </w:r>
          </w:p>
        </w:tc>
        <w:tc>
          <w:tcPr>
            <w:tcW w:w="0" w:type="auto"/>
          </w:tcPr>
          <w:p w:rsidR="00E96CCF" w:rsidRPr="006F5ABD" w:rsidRDefault="004F7343" w:rsidP="00ED75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E96CCF" w:rsidRPr="006F5ABD">
              <w:rPr>
                <w:rFonts w:asciiTheme="minorHAnsi" w:hAnsiTheme="minorHAnsi"/>
              </w:rPr>
              <w:t xml:space="preserve"> </w:t>
            </w:r>
            <w:r w:rsidR="00EE00F8" w:rsidRPr="006F5ABD">
              <w:rPr>
                <w:rFonts w:asciiTheme="minorHAnsi" w:hAnsiTheme="minorHAnsi"/>
              </w:rPr>
              <w:t xml:space="preserve">opracowuje plakat o życiu i twórczości </w:t>
            </w:r>
            <w:r w:rsidR="00EE00F8" w:rsidRPr="006F5ABD">
              <w:rPr>
                <w:rFonts w:asciiTheme="minorHAnsi" w:hAnsiTheme="minorHAnsi"/>
              </w:rPr>
              <w:lastRenderedPageBreak/>
              <w:t>Wita Stwosza</w:t>
            </w:r>
          </w:p>
        </w:tc>
      </w:tr>
      <w:tr w:rsidR="00F9637B" w:rsidRPr="006F5ABD" w:rsidTr="00292BDE">
        <w:tc>
          <w:tcPr>
            <w:tcW w:w="0" w:type="auto"/>
          </w:tcPr>
          <w:p w:rsidR="00404F4E" w:rsidRPr="006F5ABD" w:rsidRDefault="00404F4E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lastRenderedPageBreak/>
              <w:t xml:space="preserve">106. </w:t>
            </w:r>
            <w:r w:rsidR="00F82E30">
              <w:rPr>
                <w:rFonts w:asciiTheme="minorHAnsi" w:hAnsiTheme="minorHAnsi"/>
              </w:rPr>
              <w:t>W obronie pokrzywdzonych</w:t>
            </w:r>
          </w:p>
        </w:tc>
        <w:tc>
          <w:tcPr>
            <w:tcW w:w="0" w:type="auto"/>
          </w:tcPr>
          <w:p w:rsidR="00404F4E" w:rsidRPr="006F5ABD" w:rsidRDefault="001213E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404F4E" w:rsidRPr="006F5ABD">
              <w:rPr>
                <w:rFonts w:asciiTheme="minorHAnsi" w:hAnsiTheme="minorHAnsi"/>
              </w:rPr>
              <w:t xml:space="preserve"> określa tematykę utworu</w:t>
            </w:r>
          </w:p>
          <w:p w:rsidR="00404F4E" w:rsidRPr="006F5ABD" w:rsidRDefault="001213E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404F4E" w:rsidRPr="006F5ABD">
              <w:rPr>
                <w:rFonts w:asciiTheme="minorHAnsi" w:hAnsiTheme="minorHAnsi"/>
              </w:rPr>
              <w:t xml:space="preserve"> opowiada o </w:t>
            </w:r>
            <w:r w:rsidR="006D5853">
              <w:rPr>
                <w:rFonts w:asciiTheme="minorHAnsi" w:hAnsiTheme="minorHAnsi"/>
              </w:rPr>
              <w:t>swoich</w:t>
            </w:r>
            <w:r w:rsidR="00404F4E" w:rsidRPr="006F5ABD">
              <w:rPr>
                <w:rFonts w:asciiTheme="minorHAnsi" w:hAnsiTheme="minorHAnsi"/>
              </w:rPr>
              <w:t xml:space="preserve"> doświadczeniach z pozytywnymi bohaterami literackimi i filmowymi</w:t>
            </w:r>
          </w:p>
          <w:p w:rsidR="00404F4E" w:rsidRPr="006F5ABD" w:rsidRDefault="001213E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404F4E" w:rsidRPr="006F5ABD">
              <w:rPr>
                <w:rFonts w:asciiTheme="minorHAnsi" w:hAnsiTheme="minorHAnsi"/>
              </w:rPr>
              <w:t xml:space="preserve"> wyszukuje w tekście określone informacje</w:t>
            </w:r>
          </w:p>
        </w:tc>
        <w:tc>
          <w:tcPr>
            <w:tcW w:w="0" w:type="auto"/>
          </w:tcPr>
          <w:p w:rsidR="00404F4E" w:rsidRPr="006F5ABD" w:rsidRDefault="001213E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404F4E" w:rsidRPr="006F5ABD">
              <w:rPr>
                <w:rFonts w:asciiTheme="minorHAnsi" w:hAnsiTheme="minorHAnsi"/>
              </w:rPr>
              <w:t xml:space="preserve"> wskazuje informacje zgodne z </w:t>
            </w:r>
            <w:r>
              <w:rPr>
                <w:rFonts w:asciiTheme="minorHAnsi" w:hAnsiTheme="minorHAnsi"/>
              </w:rPr>
              <w:t>treścią utworu</w:t>
            </w:r>
          </w:p>
          <w:p w:rsidR="00404F4E" w:rsidRPr="006F5ABD" w:rsidRDefault="001213E2" w:rsidP="009E25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0B031F">
              <w:rPr>
                <w:rFonts w:asciiTheme="minorHAnsi" w:hAnsiTheme="minorHAnsi"/>
              </w:rPr>
              <w:t xml:space="preserve"> </w:t>
            </w:r>
            <w:r w:rsidR="00404F4E" w:rsidRPr="006F5ABD">
              <w:rPr>
                <w:rFonts w:asciiTheme="minorHAnsi" w:hAnsiTheme="minorHAnsi"/>
              </w:rPr>
              <w:t xml:space="preserve">odróżnia elementy fantastyczne od realistycznych </w:t>
            </w:r>
            <w:r w:rsidR="009E259B" w:rsidRPr="006F5ABD">
              <w:rPr>
                <w:rFonts w:asciiTheme="minorHAnsi" w:hAnsiTheme="minorHAnsi"/>
              </w:rPr>
              <w:t>z pomocą nauczyciela</w:t>
            </w:r>
          </w:p>
        </w:tc>
        <w:tc>
          <w:tcPr>
            <w:tcW w:w="0" w:type="auto"/>
          </w:tcPr>
          <w:p w:rsidR="00404F4E" w:rsidRPr="006F5ABD" w:rsidRDefault="001213E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404F4E" w:rsidRPr="006F5ABD">
              <w:rPr>
                <w:rFonts w:asciiTheme="minorHAnsi" w:hAnsiTheme="minorHAnsi"/>
              </w:rPr>
              <w:t xml:space="preserve"> odróżnia elementy fantastyczne od realistycznych</w:t>
            </w:r>
          </w:p>
          <w:p w:rsidR="00404F4E" w:rsidRPr="006F5ABD" w:rsidRDefault="001213E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404F4E" w:rsidRPr="006F5ABD">
              <w:rPr>
                <w:rFonts w:asciiTheme="minorHAnsi" w:hAnsiTheme="minorHAnsi"/>
              </w:rPr>
              <w:t xml:space="preserve"> dokonuje oceny bohaterów</w:t>
            </w:r>
          </w:p>
          <w:p w:rsidR="00404F4E" w:rsidRPr="006F5ABD" w:rsidRDefault="001213E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404F4E" w:rsidRPr="006F5ABD">
              <w:rPr>
                <w:rFonts w:asciiTheme="minorHAnsi" w:hAnsiTheme="minorHAnsi"/>
              </w:rPr>
              <w:t xml:space="preserve"> opowiada treść utworu</w:t>
            </w:r>
          </w:p>
          <w:p w:rsidR="00404F4E" w:rsidRPr="006F5ABD" w:rsidRDefault="001213E2" w:rsidP="009E25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 w:rsidR="00404F4E" w:rsidRPr="006F5ABD">
              <w:rPr>
                <w:rFonts w:asciiTheme="minorHAnsi" w:hAnsiTheme="minorHAnsi"/>
              </w:rPr>
              <w:t xml:space="preserve">wskazuje w utworze cytaty potwierdzające </w:t>
            </w:r>
            <w:r w:rsidR="009E259B">
              <w:rPr>
                <w:rFonts w:asciiTheme="minorHAnsi" w:hAnsiTheme="minorHAnsi"/>
              </w:rPr>
              <w:t>swoje</w:t>
            </w:r>
            <w:r w:rsidR="009E259B" w:rsidRPr="006F5ABD">
              <w:rPr>
                <w:rFonts w:asciiTheme="minorHAnsi" w:hAnsiTheme="minorHAnsi"/>
              </w:rPr>
              <w:t xml:space="preserve"> </w:t>
            </w:r>
            <w:r w:rsidR="00404F4E" w:rsidRPr="006F5ABD">
              <w:rPr>
                <w:rFonts w:asciiTheme="minorHAnsi" w:hAnsiTheme="minorHAnsi"/>
              </w:rPr>
              <w:t>zdanie</w:t>
            </w:r>
          </w:p>
        </w:tc>
        <w:tc>
          <w:tcPr>
            <w:tcW w:w="0" w:type="auto"/>
          </w:tcPr>
          <w:p w:rsidR="00404F4E" w:rsidRPr="006F5ABD" w:rsidRDefault="001213E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404F4E" w:rsidRPr="006F5ABD">
              <w:rPr>
                <w:rFonts w:asciiTheme="minorHAnsi" w:hAnsiTheme="minorHAnsi"/>
              </w:rPr>
              <w:t xml:space="preserve"> potwierdza argumentami </w:t>
            </w:r>
            <w:r>
              <w:rPr>
                <w:rFonts w:asciiTheme="minorHAnsi" w:hAnsiTheme="minorHAnsi"/>
              </w:rPr>
              <w:t xml:space="preserve">swoją </w:t>
            </w:r>
            <w:r w:rsidR="00404F4E" w:rsidRPr="006F5ABD">
              <w:rPr>
                <w:rFonts w:asciiTheme="minorHAnsi" w:hAnsiTheme="minorHAnsi"/>
              </w:rPr>
              <w:t>ocenę bohatera</w:t>
            </w:r>
          </w:p>
          <w:p w:rsidR="00404F4E" w:rsidRPr="006F5ABD" w:rsidRDefault="001213E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404F4E" w:rsidRPr="006F5ABD">
              <w:rPr>
                <w:rFonts w:asciiTheme="minorHAnsi" w:hAnsiTheme="minorHAnsi"/>
              </w:rPr>
              <w:t xml:space="preserve"> wyjaśnia, dlaczego bohater jest pozytywny</w:t>
            </w:r>
          </w:p>
        </w:tc>
        <w:tc>
          <w:tcPr>
            <w:tcW w:w="0" w:type="auto"/>
          </w:tcPr>
          <w:p w:rsidR="00404F4E" w:rsidRPr="006F5ABD" w:rsidRDefault="001E2E2C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404F4E" w:rsidRPr="006F5ABD">
              <w:rPr>
                <w:rFonts w:asciiTheme="minorHAnsi" w:hAnsiTheme="minorHAnsi"/>
              </w:rPr>
              <w:t xml:space="preserve"> przedstawia historię Janosika lub innego bohatera pozytywnego</w:t>
            </w:r>
          </w:p>
        </w:tc>
      </w:tr>
      <w:tr w:rsidR="00F9637B" w:rsidRPr="006F5ABD" w:rsidTr="00292BDE">
        <w:tc>
          <w:tcPr>
            <w:tcW w:w="0" w:type="auto"/>
          </w:tcPr>
          <w:p w:rsidR="00404F4E" w:rsidRPr="006F5ABD" w:rsidRDefault="00404F4E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 xml:space="preserve">107. </w:t>
            </w:r>
            <w:r w:rsidR="00F82E30">
              <w:rPr>
                <w:rFonts w:asciiTheme="minorHAnsi" w:hAnsiTheme="minorHAnsi"/>
              </w:rPr>
              <w:t>Kiedy razem, a kiedy rozdzielnie – p</w:t>
            </w:r>
            <w:r w:rsidR="00F82E30" w:rsidRPr="00C03ADA">
              <w:rPr>
                <w:rFonts w:asciiTheme="minorHAnsi" w:hAnsiTheme="minorHAnsi"/>
              </w:rPr>
              <w:t xml:space="preserve">isownia przysłówków </w:t>
            </w:r>
            <w:r w:rsidR="00F82E30">
              <w:rPr>
                <w:rFonts w:asciiTheme="minorHAnsi" w:hAnsiTheme="minorHAnsi"/>
              </w:rPr>
              <w:t xml:space="preserve">i </w:t>
            </w:r>
            <w:r w:rsidR="00F82E30" w:rsidRPr="00C03ADA">
              <w:rPr>
                <w:rFonts w:asciiTheme="minorHAnsi" w:hAnsiTheme="minorHAnsi"/>
              </w:rPr>
              <w:t>przyimków</w:t>
            </w:r>
          </w:p>
        </w:tc>
        <w:tc>
          <w:tcPr>
            <w:tcW w:w="0" w:type="auto"/>
          </w:tcPr>
          <w:p w:rsidR="00404F4E" w:rsidRPr="006F5ABD" w:rsidRDefault="00B73C34" w:rsidP="001D66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0B031F">
              <w:rPr>
                <w:rFonts w:asciiTheme="minorHAnsi" w:hAnsiTheme="minorHAnsi"/>
              </w:rPr>
              <w:t xml:space="preserve"> </w:t>
            </w:r>
            <w:r w:rsidR="00404F4E" w:rsidRPr="006F5ABD">
              <w:rPr>
                <w:rFonts w:asciiTheme="minorHAnsi" w:hAnsiTheme="minorHAnsi"/>
              </w:rPr>
              <w:t xml:space="preserve">uzasadnia </w:t>
            </w:r>
            <w:r>
              <w:rPr>
                <w:rFonts w:asciiTheme="minorHAnsi" w:hAnsiTheme="minorHAnsi"/>
              </w:rPr>
              <w:t>pisownię łączn</w:t>
            </w:r>
            <w:r w:rsidR="001D66B7">
              <w:rPr>
                <w:rFonts w:asciiTheme="minorHAnsi" w:hAnsiTheme="minorHAnsi"/>
              </w:rPr>
              <w:t>ą</w:t>
            </w:r>
            <w:r>
              <w:rPr>
                <w:rFonts w:asciiTheme="minorHAnsi" w:hAnsiTheme="minorHAnsi"/>
              </w:rPr>
              <w:t xml:space="preserve"> i rozdzieln</w:t>
            </w:r>
            <w:r w:rsidR="001D66B7">
              <w:rPr>
                <w:rFonts w:asciiTheme="minorHAnsi" w:hAnsiTheme="minorHAnsi"/>
              </w:rPr>
              <w:t>ą</w:t>
            </w:r>
            <w:r w:rsidR="001D66B7" w:rsidRPr="006F5ABD">
              <w:rPr>
                <w:rFonts w:asciiTheme="minorHAnsi" w:hAnsiTheme="minorHAnsi"/>
              </w:rPr>
              <w:t xml:space="preserve"> </w:t>
            </w:r>
            <w:r w:rsidR="001D66B7">
              <w:rPr>
                <w:rFonts w:asciiTheme="minorHAnsi" w:hAnsiTheme="minorHAnsi"/>
              </w:rPr>
              <w:t>podanych wyrażeń z pomocą nauczyciela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0" w:type="auto"/>
          </w:tcPr>
          <w:p w:rsidR="00404F4E" w:rsidRPr="006F5ABD" w:rsidRDefault="009C4410" w:rsidP="001D66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Pr="006F5ABD">
              <w:rPr>
                <w:rFonts w:asciiTheme="minorHAnsi" w:hAnsiTheme="minorHAnsi"/>
              </w:rPr>
              <w:t xml:space="preserve"> podaje przykłady </w:t>
            </w:r>
            <w:r w:rsidR="001D66B7">
              <w:rPr>
                <w:rFonts w:asciiTheme="minorHAnsi" w:hAnsiTheme="minorHAnsi"/>
              </w:rPr>
              <w:t xml:space="preserve">rozdzielnej </w:t>
            </w:r>
            <w:r w:rsidRPr="006F5ABD">
              <w:rPr>
                <w:rFonts w:asciiTheme="minorHAnsi" w:hAnsiTheme="minorHAnsi"/>
              </w:rPr>
              <w:t>pisowni przyimków z wyrazami</w:t>
            </w:r>
          </w:p>
        </w:tc>
        <w:tc>
          <w:tcPr>
            <w:tcW w:w="0" w:type="auto"/>
          </w:tcPr>
          <w:p w:rsidR="00404F4E" w:rsidRPr="006F5ABD" w:rsidRDefault="009C4410" w:rsidP="001D66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Pr="006F5ABD">
              <w:rPr>
                <w:rFonts w:asciiTheme="minorHAnsi" w:hAnsiTheme="minorHAnsi"/>
              </w:rPr>
              <w:t xml:space="preserve"> uzasadnia pisownię łączn</w:t>
            </w:r>
            <w:r w:rsidR="001D66B7">
              <w:rPr>
                <w:rFonts w:asciiTheme="minorHAnsi" w:hAnsiTheme="minorHAnsi"/>
              </w:rPr>
              <w:t>ą</w:t>
            </w:r>
            <w:r w:rsidRPr="006F5ABD">
              <w:rPr>
                <w:rFonts w:asciiTheme="minorHAnsi" w:hAnsiTheme="minorHAnsi"/>
              </w:rPr>
              <w:t xml:space="preserve"> i rozdzieln</w:t>
            </w:r>
            <w:r w:rsidR="001D66B7">
              <w:rPr>
                <w:rFonts w:asciiTheme="minorHAnsi" w:hAnsiTheme="minorHAnsi"/>
              </w:rPr>
              <w:t>ą</w:t>
            </w:r>
            <w:r w:rsidRPr="006F5ABD">
              <w:rPr>
                <w:rFonts w:asciiTheme="minorHAnsi" w:hAnsiTheme="minorHAnsi"/>
              </w:rPr>
              <w:t xml:space="preserve"> podanych wyrażeń</w:t>
            </w:r>
          </w:p>
        </w:tc>
        <w:tc>
          <w:tcPr>
            <w:tcW w:w="0" w:type="auto"/>
          </w:tcPr>
          <w:p w:rsidR="00404F4E" w:rsidRPr="006F5ABD" w:rsidRDefault="002F2178" w:rsidP="001D66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404F4E" w:rsidRPr="006F5ABD">
              <w:rPr>
                <w:rFonts w:asciiTheme="minorHAnsi" w:hAnsiTheme="minorHAnsi"/>
              </w:rPr>
              <w:t xml:space="preserve"> stosuje w praktyce zasady pisowni </w:t>
            </w:r>
            <w:r>
              <w:rPr>
                <w:rFonts w:asciiTheme="minorHAnsi" w:hAnsiTheme="minorHAnsi"/>
              </w:rPr>
              <w:t>łączn</w:t>
            </w:r>
            <w:r w:rsidR="001D66B7">
              <w:rPr>
                <w:rFonts w:asciiTheme="minorHAnsi" w:hAnsiTheme="minorHAnsi"/>
              </w:rPr>
              <w:t>ej</w:t>
            </w:r>
            <w:r>
              <w:rPr>
                <w:rFonts w:asciiTheme="minorHAnsi" w:hAnsiTheme="minorHAnsi"/>
              </w:rPr>
              <w:t xml:space="preserve"> i rozdzielne</w:t>
            </w:r>
            <w:r w:rsidR="001D66B7">
              <w:rPr>
                <w:rFonts w:asciiTheme="minorHAnsi" w:hAnsiTheme="minorHAnsi"/>
              </w:rPr>
              <w:t>j</w:t>
            </w:r>
            <w:r>
              <w:rPr>
                <w:rFonts w:asciiTheme="minorHAnsi" w:hAnsiTheme="minorHAnsi"/>
              </w:rPr>
              <w:t xml:space="preserve"> </w:t>
            </w:r>
            <w:r w:rsidR="003B422D" w:rsidRPr="006F5ABD">
              <w:rPr>
                <w:rFonts w:asciiTheme="minorHAnsi" w:hAnsiTheme="minorHAnsi"/>
              </w:rPr>
              <w:t>podanych wyrażeń</w:t>
            </w:r>
          </w:p>
        </w:tc>
        <w:tc>
          <w:tcPr>
            <w:tcW w:w="0" w:type="auto"/>
          </w:tcPr>
          <w:p w:rsidR="00404F4E" w:rsidRPr="006F5ABD" w:rsidRDefault="00AC3EA1" w:rsidP="001D66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2C08C8">
              <w:rPr>
                <w:rFonts w:asciiTheme="minorHAnsi" w:hAnsiTheme="minorHAnsi"/>
              </w:rPr>
              <w:t xml:space="preserve"> </w:t>
            </w:r>
            <w:r w:rsidR="00404F4E" w:rsidRPr="006F5ABD">
              <w:rPr>
                <w:rFonts w:asciiTheme="minorHAnsi" w:hAnsiTheme="minorHAnsi"/>
              </w:rPr>
              <w:t xml:space="preserve">zapisuje </w:t>
            </w:r>
            <w:r w:rsidR="001D66B7" w:rsidRPr="006F5ABD">
              <w:rPr>
                <w:rFonts w:asciiTheme="minorHAnsi" w:hAnsiTheme="minorHAnsi"/>
              </w:rPr>
              <w:t xml:space="preserve">bezbłędnie </w:t>
            </w:r>
            <w:r>
              <w:rPr>
                <w:rFonts w:asciiTheme="minorHAnsi" w:hAnsiTheme="minorHAnsi"/>
              </w:rPr>
              <w:t>łącznie i rozdzielnie podane</w:t>
            </w:r>
            <w:r w:rsidR="003B422D" w:rsidRPr="006F5ABD">
              <w:rPr>
                <w:rFonts w:asciiTheme="minorHAnsi" w:hAnsiTheme="minorHAnsi"/>
              </w:rPr>
              <w:t xml:space="preserve"> wyraże</w:t>
            </w:r>
            <w:r>
              <w:rPr>
                <w:rFonts w:asciiTheme="minorHAnsi" w:hAnsiTheme="minorHAnsi"/>
              </w:rPr>
              <w:t>nia</w:t>
            </w:r>
          </w:p>
        </w:tc>
      </w:tr>
      <w:tr w:rsidR="00F9637B" w:rsidRPr="006F5ABD" w:rsidTr="00292BDE">
        <w:tc>
          <w:tcPr>
            <w:tcW w:w="0" w:type="auto"/>
          </w:tcPr>
          <w:p w:rsidR="003B422D" w:rsidRPr="006F5ABD" w:rsidRDefault="002D123F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108. Trudna sztuka wyboru</w:t>
            </w:r>
          </w:p>
        </w:tc>
        <w:tc>
          <w:tcPr>
            <w:tcW w:w="0" w:type="auto"/>
          </w:tcPr>
          <w:p w:rsidR="003B422D" w:rsidRPr="006F5ABD" w:rsidRDefault="004D617E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B422D" w:rsidRPr="006F5ABD">
              <w:rPr>
                <w:rFonts w:asciiTheme="minorHAnsi" w:hAnsiTheme="minorHAnsi"/>
              </w:rPr>
              <w:t xml:space="preserve"> określa tematykę utworu</w:t>
            </w:r>
          </w:p>
          <w:p w:rsidR="003B422D" w:rsidRPr="006F5ABD" w:rsidRDefault="004D617E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B422D" w:rsidRPr="006F5ABD">
              <w:rPr>
                <w:rFonts w:asciiTheme="minorHAnsi" w:hAnsiTheme="minorHAnsi"/>
              </w:rPr>
              <w:t xml:space="preserve"> opowiada o </w:t>
            </w:r>
            <w:r w:rsidR="006D5853">
              <w:rPr>
                <w:rFonts w:asciiTheme="minorHAnsi" w:hAnsiTheme="minorHAnsi"/>
              </w:rPr>
              <w:t>swoich</w:t>
            </w:r>
            <w:r w:rsidR="003B422D" w:rsidRPr="006F5ABD">
              <w:rPr>
                <w:rFonts w:asciiTheme="minorHAnsi" w:hAnsiTheme="minorHAnsi"/>
              </w:rPr>
              <w:t xml:space="preserve"> doświadczeniach z językiem w różnych częściach Polski</w:t>
            </w:r>
          </w:p>
          <w:p w:rsidR="003B422D" w:rsidRPr="006F5ABD" w:rsidRDefault="004D617E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B422D" w:rsidRPr="006F5ABD">
              <w:rPr>
                <w:rFonts w:asciiTheme="minorHAnsi" w:hAnsiTheme="minorHAnsi"/>
              </w:rPr>
              <w:t xml:space="preserve"> wyszukuje w tekście określone informacje</w:t>
            </w:r>
          </w:p>
        </w:tc>
        <w:tc>
          <w:tcPr>
            <w:tcW w:w="0" w:type="auto"/>
          </w:tcPr>
          <w:p w:rsidR="003B422D" w:rsidRPr="006F5ABD" w:rsidRDefault="004D617E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B422D" w:rsidRPr="006F5ABD">
              <w:rPr>
                <w:rFonts w:asciiTheme="minorHAnsi" w:hAnsiTheme="minorHAnsi"/>
              </w:rPr>
              <w:t xml:space="preserve"> wskazuje informacje zgodne z utworem</w:t>
            </w:r>
          </w:p>
          <w:p w:rsidR="003B422D" w:rsidRPr="006F5ABD" w:rsidRDefault="004D617E" w:rsidP="002D48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0B031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wyjaśnia</w:t>
            </w:r>
            <w:r w:rsidR="000B031F" w:rsidRPr="006F5ABD">
              <w:rPr>
                <w:rFonts w:asciiTheme="minorHAnsi" w:hAnsiTheme="minorHAnsi"/>
              </w:rPr>
              <w:t xml:space="preserve"> z pomocą nauczyciela</w:t>
            </w:r>
            <w:r w:rsidR="003B422D" w:rsidRPr="006F5ABD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co to jest gwara</w:t>
            </w:r>
            <w:r w:rsidR="000B031F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i wskazuje</w:t>
            </w:r>
            <w:r w:rsidR="001D66B7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jaką</w:t>
            </w:r>
            <w:r w:rsidR="003B422D" w:rsidRPr="006F5ABD">
              <w:rPr>
                <w:rFonts w:asciiTheme="minorHAnsi" w:hAnsiTheme="minorHAnsi"/>
              </w:rPr>
              <w:t xml:space="preserve"> gwarą posługują się bohaterowie opowiadania </w:t>
            </w:r>
          </w:p>
        </w:tc>
        <w:tc>
          <w:tcPr>
            <w:tcW w:w="0" w:type="auto"/>
          </w:tcPr>
          <w:p w:rsidR="003B422D" w:rsidRPr="006F5ABD" w:rsidRDefault="00512AA8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 wyjaśnia</w:t>
            </w:r>
            <w:r w:rsidR="003B422D" w:rsidRPr="006F5ABD">
              <w:rPr>
                <w:rFonts w:asciiTheme="minorHAnsi" w:hAnsiTheme="minorHAnsi"/>
              </w:rPr>
              <w:t>, co to jes</w:t>
            </w:r>
            <w:r>
              <w:rPr>
                <w:rFonts w:asciiTheme="minorHAnsi" w:hAnsiTheme="minorHAnsi"/>
              </w:rPr>
              <w:t>t gwara</w:t>
            </w:r>
            <w:r w:rsidR="000B031F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i wskazuje</w:t>
            </w:r>
            <w:r w:rsidR="001D66B7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jaką</w:t>
            </w:r>
            <w:r w:rsidR="003B422D" w:rsidRPr="006F5ABD">
              <w:rPr>
                <w:rFonts w:asciiTheme="minorHAnsi" w:hAnsiTheme="minorHAnsi"/>
              </w:rPr>
              <w:t xml:space="preserve"> gwarą posługują się bohaterowie opowiadania</w:t>
            </w:r>
          </w:p>
          <w:p w:rsidR="003B422D" w:rsidRPr="006F5ABD" w:rsidRDefault="00512AA8" w:rsidP="002D48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0B031F">
              <w:rPr>
                <w:rFonts w:asciiTheme="minorHAnsi" w:hAnsiTheme="minorHAnsi"/>
              </w:rPr>
              <w:t xml:space="preserve"> </w:t>
            </w:r>
            <w:r w:rsidR="003B422D" w:rsidRPr="006F5ABD">
              <w:rPr>
                <w:rFonts w:asciiTheme="minorHAnsi" w:hAnsiTheme="minorHAnsi"/>
              </w:rPr>
              <w:t>dopasowuje znaczenia w języku ogólnopolskim do podanych wyrazów z różnych gwar</w:t>
            </w:r>
            <w:r w:rsidR="000B031F" w:rsidRPr="006F5ABD">
              <w:rPr>
                <w:rFonts w:asciiTheme="minorHAnsi" w:hAnsiTheme="minorHAnsi"/>
              </w:rPr>
              <w:t xml:space="preserve"> z pomocą nauczyciela</w:t>
            </w:r>
          </w:p>
        </w:tc>
        <w:tc>
          <w:tcPr>
            <w:tcW w:w="0" w:type="auto"/>
          </w:tcPr>
          <w:p w:rsidR="003B422D" w:rsidRPr="006F5ABD" w:rsidRDefault="00512AA8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B422D" w:rsidRPr="006F5ABD">
              <w:rPr>
                <w:rFonts w:asciiTheme="minorHAnsi" w:hAnsiTheme="minorHAnsi"/>
              </w:rPr>
              <w:t xml:space="preserve"> dopasowuje znaczenia w języku ogólnopolskim do podanych wyrazów z różnych gwar</w:t>
            </w:r>
          </w:p>
        </w:tc>
        <w:tc>
          <w:tcPr>
            <w:tcW w:w="0" w:type="auto"/>
          </w:tcPr>
          <w:p w:rsidR="003B422D" w:rsidRPr="006F5ABD" w:rsidRDefault="00512AA8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B422D" w:rsidRPr="006F5ABD">
              <w:rPr>
                <w:rFonts w:asciiTheme="minorHAnsi" w:hAnsiTheme="minorHAnsi"/>
              </w:rPr>
              <w:t xml:space="preserve"> opracowuje słownik gwary własnego regionu</w:t>
            </w:r>
          </w:p>
        </w:tc>
      </w:tr>
      <w:tr w:rsidR="00F9637B" w:rsidRPr="006F5ABD" w:rsidTr="00292BDE">
        <w:tc>
          <w:tcPr>
            <w:tcW w:w="0" w:type="auto"/>
          </w:tcPr>
          <w:p w:rsidR="003B422D" w:rsidRPr="006F5ABD" w:rsidRDefault="003B422D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lastRenderedPageBreak/>
              <w:t>109. Gdzie postawić przecinek?</w:t>
            </w:r>
          </w:p>
        </w:tc>
        <w:tc>
          <w:tcPr>
            <w:tcW w:w="0" w:type="auto"/>
          </w:tcPr>
          <w:p w:rsidR="003B422D" w:rsidRPr="006F5ABD" w:rsidRDefault="00B5230F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B422D" w:rsidRPr="006F5ABD">
              <w:rPr>
                <w:rFonts w:asciiTheme="minorHAnsi" w:hAnsiTheme="minorHAnsi"/>
              </w:rPr>
              <w:t xml:space="preserve"> podaje przykłady użycia p</w:t>
            </w:r>
            <w:r>
              <w:rPr>
                <w:rFonts w:asciiTheme="minorHAnsi" w:hAnsiTheme="minorHAnsi"/>
              </w:rPr>
              <w:t>rzecinków w zdaniu pojedynczym</w:t>
            </w:r>
            <w:r w:rsidR="003B422D" w:rsidRPr="006F5ABD">
              <w:rPr>
                <w:rFonts w:asciiTheme="minorHAnsi" w:hAnsiTheme="minorHAnsi"/>
              </w:rPr>
              <w:t xml:space="preserve"> i złożonym</w:t>
            </w:r>
          </w:p>
        </w:tc>
        <w:tc>
          <w:tcPr>
            <w:tcW w:w="0" w:type="auto"/>
          </w:tcPr>
          <w:p w:rsidR="003B422D" w:rsidRPr="006F5ABD" w:rsidRDefault="00D81A98" w:rsidP="001D66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0B031F">
              <w:rPr>
                <w:rFonts w:asciiTheme="minorHAnsi" w:hAnsiTheme="minorHAnsi"/>
              </w:rPr>
              <w:t xml:space="preserve"> </w:t>
            </w:r>
            <w:r w:rsidRPr="006F5ABD">
              <w:rPr>
                <w:rFonts w:asciiTheme="minorHAnsi" w:hAnsiTheme="minorHAnsi"/>
              </w:rPr>
              <w:t xml:space="preserve">uzasadnia </w:t>
            </w:r>
            <w:r w:rsidR="001D66B7">
              <w:rPr>
                <w:rFonts w:asciiTheme="minorHAnsi" w:hAnsiTheme="minorHAnsi"/>
              </w:rPr>
              <w:t xml:space="preserve">użycie </w:t>
            </w:r>
            <w:r>
              <w:rPr>
                <w:rFonts w:asciiTheme="minorHAnsi" w:hAnsiTheme="minorHAnsi"/>
              </w:rPr>
              <w:t>przecinka w zdaniu pojedynczym</w:t>
            </w:r>
            <w:r w:rsidRPr="006F5AB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i złożonym</w:t>
            </w:r>
            <w:r w:rsidR="001D66B7">
              <w:rPr>
                <w:rFonts w:asciiTheme="minorHAnsi" w:hAnsiTheme="minorHAnsi"/>
              </w:rPr>
              <w:t xml:space="preserve"> z pomocą nauczyciela</w:t>
            </w:r>
          </w:p>
        </w:tc>
        <w:tc>
          <w:tcPr>
            <w:tcW w:w="0" w:type="auto"/>
          </w:tcPr>
          <w:p w:rsidR="003B422D" w:rsidRPr="006F5ABD" w:rsidRDefault="00D81A98" w:rsidP="001D66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Pr="006F5ABD">
              <w:rPr>
                <w:rFonts w:asciiTheme="minorHAnsi" w:hAnsiTheme="minorHAnsi"/>
              </w:rPr>
              <w:t xml:space="preserve"> uzasadnia </w:t>
            </w:r>
            <w:r w:rsidR="001D66B7">
              <w:rPr>
                <w:rFonts w:asciiTheme="minorHAnsi" w:hAnsiTheme="minorHAnsi"/>
              </w:rPr>
              <w:t xml:space="preserve">użycie </w:t>
            </w:r>
            <w:r>
              <w:rPr>
                <w:rFonts w:asciiTheme="minorHAnsi" w:hAnsiTheme="minorHAnsi"/>
              </w:rPr>
              <w:t xml:space="preserve">przecinków w zdaniu pojedynczym </w:t>
            </w:r>
            <w:r w:rsidRPr="006F5ABD">
              <w:rPr>
                <w:rFonts w:asciiTheme="minorHAnsi" w:hAnsiTheme="minorHAnsi"/>
              </w:rPr>
              <w:t>i złożonym</w:t>
            </w:r>
          </w:p>
        </w:tc>
        <w:tc>
          <w:tcPr>
            <w:tcW w:w="0" w:type="auto"/>
          </w:tcPr>
          <w:p w:rsidR="003B422D" w:rsidRPr="006F5ABD" w:rsidRDefault="00085A3D" w:rsidP="001D66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B422D" w:rsidRPr="006F5ABD">
              <w:rPr>
                <w:rFonts w:asciiTheme="minorHAnsi" w:hAnsiTheme="minorHAnsi"/>
              </w:rPr>
              <w:t xml:space="preserve"> stosuje w prak</w:t>
            </w:r>
            <w:r>
              <w:rPr>
                <w:rFonts w:asciiTheme="minorHAnsi" w:hAnsiTheme="minorHAnsi"/>
              </w:rPr>
              <w:t xml:space="preserve">tyce zasady </w:t>
            </w:r>
            <w:r w:rsidR="001D66B7">
              <w:rPr>
                <w:rFonts w:asciiTheme="minorHAnsi" w:hAnsiTheme="minorHAnsi"/>
              </w:rPr>
              <w:t xml:space="preserve">użycia </w:t>
            </w:r>
            <w:r>
              <w:rPr>
                <w:rFonts w:asciiTheme="minorHAnsi" w:hAnsiTheme="minorHAnsi"/>
              </w:rPr>
              <w:t xml:space="preserve">przecinków w zdaniu pojedynczym </w:t>
            </w:r>
            <w:r w:rsidR="003B422D" w:rsidRPr="006F5ABD">
              <w:rPr>
                <w:rFonts w:asciiTheme="minorHAnsi" w:hAnsiTheme="minorHAnsi"/>
              </w:rPr>
              <w:t>i złożonym</w:t>
            </w:r>
          </w:p>
        </w:tc>
        <w:tc>
          <w:tcPr>
            <w:tcW w:w="0" w:type="auto"/>
          </w:tcPr>
          <w:p w:rsidR="003B422D" w:rsidRPr="006F5ABD" w:rsidRDefault="006C7AD9" w:rsidP="001D66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2C08C8">
              <w:rPr>
                <w:rFonts w:asciiTheme="minorHAnsi" w:hAnsiTheme="minorHAnsi"/>
              </w:rPr>
              <w:t xml:space="preserve"> </w:t>
            </w:r>
            <w:r w:rsidR="001D66B7">
              <w:rPr>
                <w:rFonts w:asciiTheme="minorHAnsi" w:hAnsiTheme="minorHAnsi"/>
              </w:rPr>
              <w:t>stawia</w:t>
            </w:r>
            <w:r w:rsidR="001D66B7" w:rsidRPr="006F5ABD">
              <w:rPr>
                <w:rFonts w:asciiTheme="minorHAnsi" w:hAnsiTheme="minorHAnsi"/>
              </w:rPr>
              <w:t xml:space="preserve"> bezbłędnie </w:t>
            </w:r>
            <w:r w:rsidR="003B422D" w:rsidRPr="006F5ABD">
              <w:rPr>
                <w:rFonts w:asciiTheme="minorHAnsi" w:hAnsiTheme="minorHAnsi"/>
              </w:rPr>
              <w:t>przecinki w zdaniu pojedynczym i złożonym</w:t>
            </w:r>
          </w:p>
        </w:tc>
      </w:tr>
      <w:tr w:rsidR="00F9637B" w:rsidRPr="006F5ABD" w:rsidTr="00292BDE">
        <w:tc>
          <w:tcPr>
            <w:tcW w:w="0" w:type="auto"/>
          </w:tcPr>
          <w:p w:rsidR="00585F9D" w:rsidRPr="006F5ABD" w:rsidRDefault="008215C3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110. Sprawdź, ile wiesz</w:t>
            </w:r>
          </w:p>
        </w:tc>
        <w:tc>
          <w:tcPr>
            <w:tcW w:w="0" w:type="auto"/>
          </w:tcPr>
          <w:p w:rsidR="00585F9D" w:rsidRPr="006F5ABD" w:rsidRDefault="001A2BFB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585F9D" w:rsidRPr="006F5ABD">
              <w:rPr>
                <w:rFonts w:asciiTheme="minorHAnsi" w:hAnsiTheme="minorHAnsi"/>
              </w:rPr>
              <w:t xml:space="preserve"> określa tematykę utworu</w:t>
            </w:r>
          </w:p>
          <w:p w:rsidR="00585F9D" w:rsidRPr="006F5ABD" w:rsidRDefault="001A2BFB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585F9D" w:rsidRPr="006F5ABD">
              <w:rPr>
                <w:rFonts w:asciiTheme="minorHAnsi" w:hAnsiTheme="minorHAnsi"/>
              </w:rPr>
              <w:t xml:space="preserve"> wyszukuje w tekście określone informacje</w:t>
            </w:r>
          </w:p>
        </w:tc>
        <w:tc>
          <w:tcPr>
            <w:tcW w:w="0" w:type="auto"/>
          </w:tcPr>
          <w:p w:rsidR="00585F9D" w:rsidRPr="006F5ABD" w:rsidRDefault="001A2BFB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 w:rsidR="00585F9D" w:rsidRPr="006F5ABD">
              <w:rPr>
                <w:rFonts w:asciiTheme="minorHAnsi" w:hAnsiTheme="minorHAnsi"/>
              </w:rPr>
              <w:t xml:space="preserve">wskazuje gatunek zamieszczonego </w:t>
            </w:r>
            <w:r w:rsidR="001D66B7">
              <w:rPr>
                <w:rFonts w:asciiTheme="minorHAnsi" w:hAnsiTheme="minorHAnsi"/>
              </w:rPr>
              <w:t>tekstu</w:t>
            </w:r>
          </w:p>
          <w:p w:rsidR="00585F9D" w:rsidRPr="006F5ABD" w:rsidRDefault="001A2BFB" w:rsidP="001D66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585F9D" w:rsidRPr="006F5ABD">
              <w:rPr>
                <w:rFonts w:asciiTheme="minorHAnsi" w:hAnsiTheme="minorHAnsi"/>
              </w:rPr>
              <w:t xml:space="preserve"> </w:t>
            </w:r>
            <w:r w:rsidR="001D66B7">
              <w:rPr>
                <w:rFonts w:asciiTheme="minorHAnsi" w:hAnsiTheme="minorHAnsi"/>
              </w:rPr>
              <w:t>wymienia</w:t>
            </w:r>
            <w:r w:rsidR="001D66B7" w:rsidRPr="006F5ABD">
              <w:rPr>
                <w:rFonts w:asciiTheme="minorHAnsi" w:hAnsiTheme="minorHAnsi"/>
              </w:rPr>
              <w:t xml:space="preserve"> </w:t>
            </w:r>
            <w:r w:rsidR="001D66B7">
              <w:rPr>
                <w:rFonts w:asciiTheme="minorHAnsi" w:hAnsiTheme="minorHAnsi"/>
              </w:rPr>
              <w:t>cechy</w:t>
            </w:r>
            <w:r w:rsidR="001D66B7" w:rsidRPr="006F5ABD">
              <w:rPr>
                <w:rFonts w:asciiTheme="minorHAnsi" w:hAnsiTheme="minorHAnsi"/>
              </w:rPr>
              <w:t xml:space="preserve"> </w:t>
            </w:r>
            <w:r w:rsidR="00585F9D" w:rsidRPr="006F5ABD">
              <w:rPr>
                <w:rFonts w:asciiTheme="minorHAnsi" w:hAnsiTheme="minorHAnsi"/>
              </w:rPr>
              <w:t>fraszki</w:t>
            </w:r>
          </w:p>
        </w:tc>
        <w:tc>
          <w:tcPr>
            <w:tcW w:w="0" w:type="auto"/>
          </w:tcPr>
          <w:p w:rsidR="00585F9D" w:rsidRPr="006F5ABD" w:rsidRDefault="001A2BFB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585F9D" w:rsidRPr="006F5ABD">
              <w:rPr>
                <w:rFonts w:asciiTheme="minorHAnsi" w:hAnsiTheme="minorHAnsi"/>
              </w:rPr>
              <w:t xml:space="preserve"> wie, kim był Wit Stwosz</w:t>
            </w:r>
          </w:p>
          <w:p w:rsidR="00585F9D" w:rsidRPr="006F5ABD" w:rsidRDefault="001A2BFB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585F9D" w:rsidRPr="006F5ABD">
              <w:rPr>
                <w:rFonts w:asciiTheme="minorHAnsi" w:hAnsiTheme="minorHAnsi"/>
              </w:rPr>
              <w:t xml:space="preserve"> rozpoznaje wyrazy należące do gwary</w:t>
            </w:r>
          </w:p>
          <w:p w:rsidR="00585F9D" w:rsidRPr="006F5ABD" w:rsidRDefault="001A2BFB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585F9D" w:rsidRPr="006F5ABD">
              <w:rPr>
                <w:rFonts w:asciiTheme="minorHAnsi" w:hAnsiTheme="minorHAnsi"/>
              </w:rPr>
              <w:t xml:space="preserve"> dopisuje antonimy do podanych wyrazów</w:t>
            </w:r>
          </w:p>
        </w:tc>
        <w:tc>
          <w:tcPr>
            <w:tcW w:w="0" w:type="auto"/>
          </w:tcPr>
          <w:p w:rsidR="00585F9D" w:rsidRPr="006F5ABD" w:rsidRDefault="00201B1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585F9D" w:rsidRPr="006F5ABD">
              <w:rPr>
                <w:rFonts w:asciiTheme="minorHAnsi" w:hAnsiTheme="minorHAnsi"/>
              </w:rPr>
              <w:t xml:space="preserve"> wyjaśnia znaczenie przysłów</w:t>
            </w:r>
          </w:p>
          <w:p w:rsidR="00585F9D" w:rsidRPr="006F5ABD" w:rsidRDefault="00201B1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585F9D" w:rsidRPr="006F5ABD">
              <w:rPr>
                <w:rFonts w:asciiTheme="minorHAnsi" w:hAnsiTheme="minorHAnsi"/>
              </w:rPr>
              <w:t xml:space="preserve"> układa pytania do wywiadu</w:t>
            </w:r>
          </w:p>
        </w:tc>
        <w:tc>
          <w:tcPr>
            <w:tcW w:w="0" w:type="auto"/>
          </w:tcPr>
          <w:p w:rsidR="00585F9D" w:rsidRPr="006F5ABD" w:rsidRDefault="00201B1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585F9D" w:rsidRPr="006F5ABD">
              <w:rPr>
                <w:rFonts w:asciiTheme="minorHAnsi" w:hAnsiTheme="minorHAnsi"/>
              </w:rPr>
              <w:t xml:space="preserve"> opisuje tradycje związane ze świętami wielkanocnymi</w:t>
            </w:r>
          </w:p>
        </w:tc>
      </w:tr>
      <w:tr w:rsidR="00F9637B" w:rsidRPr="006F5ABD" w:rsidTr="00292BDE">
        <w:tc>
          <w:tcPr>
            <w:tcW w:w="0" w:type="auto"/>
          </w:tcPr>
          <w:p w:rsidR="00585F9D" w:rsidRPr="006F5ABD" w:rsidRDefault="00585F9D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 xml:space="preserve">111. </w:t>
            </w:r>
            <w:r w:rsidR="00F82E30">
              <w:rPr>
                <w:rFonts w:asciiTheme="minorHAnsi" w:hAnsiTheme="minorHAnsi"/>
              </w:rPr>
              <w:t>Wiwat, Konstytucja!</w:t>
            </w:r>
          </w:p>
        </w:tc>
        <w:tc>
          <w:tcPr>
            <w:tcW w:w="0" w:type="auto"/>
          </w:tcPr>
          <w:p w:rsidR="00585F9D" w:rsidRPr="006F5ABD" w:rsidRDefault="008D445E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585F9D" w:rsidRPr="006F5ABD">
              <w:rPr>
                <w:rFonts w:asciiTheme="minorHAnsi" w:hAnsiTheme="minorHAnsi"/>
              </w:rPr>
              <w:t xml:space="preserve"> określa tematykę utworu</w:t>
            </w:r>
          </w:p>
          <w:p w:rsidR="00585F9D" w:rsidRPr="006F5ABD" w:rsidRDefault="008D445E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585F9D" w:rsidRPr="006F5ABD">
              <w:rPr>
                <w:rFonts w:asciiTheme="minorHAnsi" w:hAnsiTheme="minorHAnsi"/>
              </w:rPr>
              <w:t xml:space="preserve"> wyszukuje w tekście określone informacje</w:t>
            </w:r>
          </w:p>
          <w:p w:rsidR="00585F9D" w:rsidRPr="006F5ABD" w:rsidRDefault="008D445E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585F9D" w:rsidRPr="006F5ABD">
              <w:rPr>
                <w:rFonts w:asciiTheme="minorHAnsi" w:hAnsiTheme="minorHAnsi"/>
              </w:rPr>
              <w:t xml:space="preserve"> podaje nazwę najważniejszego dokumentu w państwie</w:t>
            </w:r>
          </w:p>
        </w:tc>
        <w:tc>
          <w:tcPr>
            <w:tcW w:w="0" w:type="auto"/>
          </w:tcPr>
          <w:p w:rsidR="00585F9D" w:rsidRPr="006F5ABD" w:rsidRDefault="008D445E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585F9D" w:rsidRPr="006F5ABD">
              <w:rPr>
                <w:rFonts w:asciiTheme="minorHAnsi" w:hAnsiTheme="minorHAnsi"/>
              </w:rPr>
              <w:t xml:space="preserve"> wskazuje informacje zgodne z utworem</w:t>
            </w:r>
          </w:p>
          <w:p w:rsidR="00585F9D" w:rsidRPr="006F5ABD" w:rsidRDefault="008D445E" w:rsidP="002D48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0B031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wyjaśnia</w:t>
            </w:r>
            <w:r w:rsidR="000B031F" w:rsidRPr="006F5ABD">
              <w:rPr>
                <w:rFonts w:asciiTheme="minorHAnsi" w:hAnsiTheme="minorHAnsi"/>
              </w:rPr>
              <w:t xml:space="preserve"> z pomocą nauczyciela</w:t>
            </w:r>
            <w:r>
              <w:rPr>
                <w:rFonts w:asciiTheme="minorHAnsi" w:hAnsiTheme="minorHAnsi"/>
              </w:rPr>
              <w:t>, co to jest postać</w:t>
            </w:r>
            <w:r w:rsidR="00585F9D" w:rsidRPr="006F5ABD">
              <w:rPr>
                <w:rFonts w:asciiTheme="minorHAnsi" w:hAnsiTheme="minorHAnsi"/>
              </w:rPr>
              <w:t xml:space="preserve"> historyczna i wskazuje ją w </w:t>
            </w:r>
            <w:r w:rsidR="00BE6AC2" w:rsidRPr="006F5ABD">
              <w:rPr>
                <w:rFonts w:asciiTheme="minorHAnsi" w:hAnsiTheme="minorHAnsi"/>
              </w:rPr>
              <w:t>opowiadaniu</w:t>
            </w:r>
            <w:r w:rsidR="001D66B7" w:rsidRPr="006F5AB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0" w:type="auto"/>
          </w:tcPr>
          <w:p w:rsidR="00585F9D" w:rsidRPr="006F5ABD" w:rsidRDefault="000D60AA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 wyjaśnia</w:t>
            </w:r>
            <w:r w:rsidR="00BF6A78">
              <w:rPr>
                <w:rFonts w:asciiTheme="minorHAnsi" w:hAnsiTheme="minorHAnsi"/>
              </w:rPr>
              <w:t>, co to jest postać</w:t>
            </w:r>
            <w:r w:rsidR="00BE6AC2" w:rsidRPr="006F5ABD">
              <w:rPr>
                <w:rFonts w:asciiTheme="minorHAnsi" w:hAnsiTheme="minorHAnsi"/>
              </w:rPr>
              <w:t xml:space="preserve"> historyczna i wskazuje ją w opowiadaniu</w:t>
            </w:r>
          </w:p>
          <w:p w:rsidR="00BE6AC2" w:rsidRPr="006F5ABD" w:rsidRDefault="00BF6A78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 odróżnia postać historyczną</w:t>
            </w:r>
            <w:r w:rsidR="00BE6AC2" w:rsidRPr="006F5ABD">
              <w:rPr>
                <w:rFonts w:asciiTheme="minorHAnsi" w:hAnsiTheme="minorHAnsi"/>
              </w:rPr>
              <w:t xml:space="preserve"> od postaci fikcyjnej</w:t>
            </w:r>
          </w:p>
        </w:tc>
        <w:tc>
          <w:tcPr>
            <w:tcW w:w="0" w:type="auto"/>
          </w:tcPr>
          <w:p w:rsidR="00585F9D" w:rsidRPr="006F5ABD" w:rsidRDefault="00027006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BE6AC2" w:rsidRPr="006F5ABD">
              <w:rPr>
                <w:rFonts w:asciiTheme="minorHAnsi" w:hAnsiTheme="minorHAnsi"/>
              </w:rPr>
              <w:t xml:space="preserve"> opisuje atmosferę wśród ludzi po uchwaleniu Konstytucji 3 maja</w:t>
            </w:r>
          </w:p>
          <w:p w:rsidR="00BE6AC2" w:rsidRPr="006F5ABD" w:rsidRDefault="00027006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BE6AC2" w:rsidRPr="006F5ABD">
              <w:rPr>
                <w:rFonts w:asciiTheme="minorHAnsi" w:hAnsiTheme="minorHAnsi"/>
              </w:rPr>
              <w:t xml:space="preserve"> opowiada wydarzenia z punktu widzenia jednego z bohaterów</w:t>
            </w:r>
          </w:p>
        </w:tc>
        <w:tc>
          <w:tcPr>
            <w:tcW w:w="0" w:type="auto"/>
          </w:tcPr>
          <w:p w:rsidR="00585F9D" w:rsidRPr="006F5ABD" w:rsidRDefault="00027006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585F9D" w:rsidRPr="006F5ABD">
              <w:rPr>
                <w:rFonts w:asciiTheme="minorHAnsi" w:hAnsiTheme="minorHAnsi"/>
              </w:rPr>
              <w:t xml:space="preserve"> </w:t>
            </w:r>
            <w:r w:rsidR="00BE6AC2" w:rsidRPr="006F5ABD">
              <w:rPr>
                <w:rFonts w:asciiTheme="minorHAnsi" w:hAnsiTheme="minorHAnsi"/>
              </w:rPr>
              <w:t>przedstawia pięć ważnych wydarzeń z historii Polski po uchwaleniu Konstytucji</w:t>
            </w:r>
            <w:r w:rsidR="001D66B7">
              <w:rPr>
                <w:rFonts w:asciiTheme="minorHAnsi" w:hAnsiTheme="minorHAnsi"/>
              </w:rPr>
              <w:t xml:space="preserve"> 3 maja</w:t>
            </w:r>
          </w:p>
        </w:tc>
      </w:tr>
      <w:tr w:rsidR="00F9637B" w:rsidRPr="006F5ABD" w:rsidTr="00292BDE">
        <w:tc>
          <w:tcPr>
            <w:tcW w:w="0" w:type="auto"/>
          </w:tcPr>
          <w:p w:rsidR="00BE6AC2" w:rsidRPr="006F5ABD" w:rsidRDefault="00BE6AC2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>112. S</w:t>
            </w:r>
            <w:r w:rsidR="008215C3">
              <w:rPr>
                <w:rFonts w:asciiTheme="minorHAnsi" w:hAnsiTheme="minorHAnsi"/>
              </w:rPr>
              <w:t>pójnik – „spajać” znaczy łączyć</w:t>
            </w:r>
          </w:p>
        </w:tc>
        <w:tc>
          <w:tcPr>
            <w:tcW w:w="0" w:type="auto"/>
          </w:tcPr>
          <w:p w:rsidR="00BE6AC2" w:rsidRPr="006F5ABD" w:rsidRDefault="0066517C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BE6AC2" w:rsidRPr="006F5ABD">
              <w:rPr>
                <w:rFonts w:asciiTheme="minorHAnsi" w:hAnsiTheme="minorHAnsi"/>
              </w:rPr>
              <w:t xml:space="preserve"> wie, co to jest spójnik</w:t>
            </w:r>
          </w:p>
        </w:tc>
        <w:tc>
          <w:tcPr>
            <w:tcW w:w="0" w:type="auto"/>
          </w:tcPr>
          <w:p w:rsidR="00BE6AC2" w:rsidRPr="006F5ABD" w:rsidRDefault="0066517C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BE6AC2" w:rsidRPr="006F5ABD">
              <w:rPr>
                <w:rFonts w:asciiTheme="minorHAnsi" w:hAnsiTheme="minorHAnsi"/>
              </w:rPr>
              <w:t xml:space="preserve"> rozpoznaje spójniki w tekście</w:t>
            </w:r>
          </w:p>
          <w:p w:rsidR="00BE6AC2" w:rsidRPr="006F5ABD" w:rsidRDefault="0066517C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 przekształca zdanie ze</w:t>
            </w:r>
            <w:r w:rsidR="00BE6AC2" w:rsidRPr="006F5ABD">
              <w:rPr>
                <w:rFonts w:asciiTheme="minorHAnsi" w:hAnsiTheme="minorHAnsi"/>
              </w:rPr>
              <w:t xml:space="preserve"> spójnikiem</w:t>
            </w:r>
          </w:p>
        </w:tc>
        <w:tc>
          <w:tcPr>
            <w:tcW w:w="0" w:type="auto"/>
          </w:tcPr>
          <w:p w:rsidR="00BE6AC2" w:rsidRPr="006F5ABD" w:rsidRDefault="0066517C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BE6AC2" w:rsidRPr="006F5ABD">
              <w:rPr>
                <w:rFonts w:asciiTheme="minorHAnsi" w:hAnsiTheme="minorHAnsi"/>
              </w:rPr>
              <w:t xml:space="preserve"> rozumie funkcję spójnika w zdaniu</w:t>
            </w:r>
          </w:p>
          <w:p w:rsidR="00BE6AC2" w:rsidRPr="006F5ABD" w:rsidRDefault="0066517C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BE6AC2" w:rsidRPr="006F5ABD">
              <w:rPr>
                <w:rFonts w:asciiTheme="minorHAnsi" w:hAnsiTheme="minorHAnsi"/>
              </w:rPr>
              <w:t xml:space="preserve"> uzupełnia tekst spójnikami</w:t>
            </w:r>
          </w:p>
        </w:tc>
        <w:tc>
          <w:tcPr>
            <w:tcW w:w="0" w:type="auto"/>
          </w:tcPr>
          <w:p w:rsidR="00BE6AC2" w:rsidRPr="006F5ABD" w:rsidRDefault="0066517C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BE6AC2" w:rsidRPr="006F5ABD">
              <w:rPr>
                <w:rFonts w:asciiTheme="minorHAnsi" w:hAnsiTheme="minorHAnsi"/>
              </w:rPr>
              <w:t xml:space="preserve"> układa dialog do zdjęcia z użyciem spójników</w:t>
            </w:r>
          </w:p>
        </w:tc>
        <w:tc>
          <w:tcPr>
            <w:tcW w:w="0" w:type="auto"/>
          </w:tcPr>
          <w:p w:rsidR="00BE6AC2" w:rsidRPr="006F5ABD" w:rsidRDefault="006F05BC" w:rsidP="001D66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2C08C8">
              <w:rPr>
                <w:rFonts w:asciiTheme="minorHAnsi" w:hAnsiTheme="minorHAnsi"/>
              </w:rPr>
              <w:t xml:space="preserve"> </w:t>
            </w:r>
            <w:r w:rsidR="00BE6AC2" w:rsidRPr="006F5ABD">
              <w:rPr>
                <w:rFonts w:asciiTheme="minorHAnsi" w:hAnsiTheme="minorHAnsi"/>
              </w:rPr>
              <w:t xml:space="preserve">używa </w:t>
            </w:r>
            <w:r w:rsidR="001D66B7" w:rsidRPr="006F5ABD">
              <w:rPr>
                <w:rFonts w:asciiTheme="minorHAnsi" w:hAnsiTheme="minorHAnsi"/>
              </w:rPr>
              <w:t xml:space="preserve">bezbłędnie </w:t>
            </w:r>
            <w:r w:rsidR="00BE6AC2" w:rsidRPr="006F5ABD">
              <w:rPr>
                <w:rFonts w:asciiTheme="minorHAnsi" w:hAnsiTheme="minorHAnsi"/>
              </w:rPr>
              <w:t>spójników w wypowiedziach pisemnych i ustnych</w:t>
            </w:r>
          </w:p>
        </w:tc>
      </w:tr>
      <w:tr w:rsidR="00F9637B" w:rsidRPr="006F5ABD" w:rsidTr="00292BDE">
        <w:tc>
          <w:tcPr>
            <w:tcW w:w="0" w:type="auto"/>
          </w:tcPr>
          <w:p w:rsidR="00BE6AC2" w:rsidRPr="006F5ABD" w:rsidRDefault="00BE6AC2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 xml:space="preserve">113. </w:t>
            </w:r>
            <w:r w:rsidR="00F82E30">
              <w:rPr>
                <w:rFonts w:asciiTheme="minorHAnsi" w:hAnsiTheme="minorHAnsi"/>
              </w:rPr>
              <w:t>Gdzie postawić przecinek?</w:t>
            </w:r>
          </w:p>
        </w:tc>
        <w:tc>
          <w:tcPr>
            <w:tcW w:w="0" w:type="auto"/>
          </w:tcPr>
          <w:p w:rsidR="00BE6AC2" w:rsidRPr="006F5ABD" w:rsidRDefault="001C631F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0B031F">
              <w:rPr>
                <w:rFonts w:asciiTheme="minorHAnsi" w:hAnsiTheme="minorHAnsi"/>
              </w:rPr>
              <w:t xml:space="preserve"> </w:t>
            </w:r>
            <w:r w:rsidR="00BE6AC2" w:rsidRPr="006F5ABD">
              <w:rPr>
                <w:rFonts w:asciiTheme="minorHAnsi" w:hAnsiTheme="minorHAnsi"/>
              </w:rPr>
              <w:t xml:space="preserve">uzasadnia </w:t>
            </w:r>
            <w:r w:rsidR="001D66B7">
              <w:rPr>
                <w:rFonts w:asciiTheme="minorHAnsi" w:hAnsiTheme="minorHAnsi"/>
              </w:rPr>
              <w:t xml:space="preserve">użycie </w:t>
            </w:r>
            <w:r>
              <w:rPr>
                <w:rFonts w:asciiTheme="minorHAnsi" w:hAnsiTheme="minorHAnsi"/>
              </w:rPr>
              <w:t>przecinka w zdaniu pojedynczym</w:t>
            </w:r>
            <w:r w:rsidR="00BE6AC2" w:rsidRPr="006F5AB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i złożonym </w:t>
            </w:r>
            <w:r w:rsidR="001D66B7">
              <w:rPr>
                <w:rFonts w:asciiTheme="minorHAnsi" w:hAnsiTheme="minorHAnsi"/>
              </w:rPr>
              <w:t>z pomocą nauczyciela</w:t>
            </w:r>
          </w:p>
          <w:p w:rsidR="00BE6AC2" w:rsidRPr="006F5ABD" w:rsidRDefault="001C631F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BE6AC2" w:rsidRPr="006F5ABD">
              <w:rPr>
                <w:rFonts w:asciiTheme="minorHAnsi" w:hAnsiTheme="minorHAnsi"/>
              </w:rPr>
              <w:t xml:space="preserve"> poda</w:t>
            </w:r>
            <w:r>
              <w:rPr>
                <w:rFonts w:asciiTheme="minorHAnsi" w:hAnsiTheme="minorHAnsi"/>
              </w:rPr>
              <w:t>je przykłady użycia przecinków w zdaniu pojedynczym</w:t>
            </w:r>
            <w:r w:rsidR="00BE6AC2" w:rsidRPr="006F5ABD">
              <w:rPr>
                <w:rFonts w:asciiTheme="minorHAnsi" w:hAnsiTheme="minorHAnsi"/>
              </w:rPr>
              <w:t xml:space="preserve"> i złożonym</w:t>
            </w:r>
          </w:p>
        </w:tc>
        <w:tc>
          <w:tcPr>
            <w:tcW w:w="0" w:type="auto"/>
          </w:tcPr>
          <w:p w:rsidR="00BE6AC2" w:rsidRPr="006F5ABD" w:rsidRDefault="00E33C60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B4D79">
              <w:rPr>
                <w:rFonts w:asciiTheme="minorHAnsi" w:hAnsiTheme="minorHAnsi"/>
              </w:rPr>
              <w:t xml:space="preserve"> uzasadnia </w:t>
            </w:r>
            <w:r w:rsidR="001D66B7">
              <w:rPr>
                <w:rFonts w:asciiTheme="minorHAnsi" w:hAnsiTheme="minorHAnsi"/>
              </w:rPr>
              <w:t xml:space="preserve">użycie </w:t>
            </w:r>
            <w:r w:rsidR="003B4D79">
              <w:rPr>
                <w:rFonts w:asciiTheme="minorHAnsi" w:hAnsiTheme="minorHAnsi"/>
              </w:rPr>
              <w:t>przecinka</w:t>
            </w:r>
            <w:r>
              <w:rPr>
                <w:rFonts w:asciiTheme="minorHAnsi" w:hAnsiTheme="minorHAnsi"/>
              </w:rPr>
              <w:t xml:space="preserve"> </w:t>
            </w:r>
            <w:r w:rsidR="00BE6AC2" w:rsidRPr="006F5ABD">
              <w:rPr>
                <w:rFonts w:asciiTheme="minorHAnsi" w:hAnsiTheme="minorHAnsi"/>
              </w:rPr>
              <w:t>w zdaniu pojedynczym i złożonym</w:t>
            </w:r>
          </w:p>
          <w:p w:rsidR="00BE6AC2" w:rsidRPr="006F5ABD" w:rsidRDefault="00BE6AC2" w:rsidP="006F5ABD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BE6AC2" w:rsidRPr="006F5ABD" w:rsidRDefault="00E33C60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BE6AC2" w:rsidRPr="006F5ABD">
              <w:rPr>
                <w:rFonts w:asciiTheme="minorHAnsi" w:hAnsiTheme="minorHAnsi"/>
              </w:rPr>
              <w:t xml:space="preserve"> stosuje w pra</w:t>
            </w:r>
            <w:r w:rsidR="003B4D79">
              <w:rPr>
                <w:rFonts w:asciiTheme="minorHAnsi" w:hAnsiTheme="minorHAnsi"/>
              </w:rPr>
              <w:t xml:space="preserve">ktyce zasady </w:t>
            </w:r>
            <w:r w:rsidR="006A2B43">
              <w:rPr>
                <w:rFonts w:asciiTheme="minorHAnsi" w:hAnsiTheme="minorHAnsi"/>
              </w:rPr>
              <w:t xml:space="preserve">użycia </w:t>
            </w:r>
            <w:r w:rsidR="003B4D79">
              <w:rPr>
                <w:rFonts w:asciiTheme="minorHAnsi" w:hAnsiTheme="minorHAnsi"/>
              </w:rPr>
              <w:t>przecinka</w:t>
            </w:r>
            <w:r>
              <w:rPr>
                <w:rFonts w:asciiTheme="minorHAnsi" w:hAnsiTheme="minorHAnsi"/>
              </w:rPr>
              <w:t xml:space="preserve"> w zdaniu pojedynczym</w:t>
            </w:r>
            <w:r w:rsidR="00BE6AC2" w:rsidRPr="006F5ABD">
              <w:rPr>
                <w:rFonts w:asciiTheme="minorHAnsi" w:hAnsiTheme="minorHAnsi"/>
              </w:rPr>
              <w:t xml:space="preserve"> i złożonym</w:t>
            </w:r>
          </w:p>
          <w:p w:rsidR="00BE6AC2" w:rsidRPr="006F5ABD" w:rsidRDefault="003B4D7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 w:rsidRPr="006F5ABD">
              <w:rPr>
                <w:rFonts w:asciiTheme="minorHAnsi" w:hAnsiTheme="minorHAnsi"/>
              </w:rPr>
              <w:t>rozumie, że przecinek może zmienić sens zdania</w:t>
            </w:r>
          </w:p>
        </w:tc>
        <w:tc>
          <w:tcPr>
            <w:tcW w:w="0" w:type="auto"/>
          </w:tcPr>
          <w:p w:rsidR="00BE6AC2" w:rsidRPr="006F5ABD" w:rsidRDefault="003B4D7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Pr="006F5ABD">
              <w:rPr>
                <w:rFonts w:asciiTheme="minorHAnsi" w:hAnsiTheme="minorHAnsi"/>
              </w:rPr>
              <w:t xml:space="preserve"> uzasadnia, że przecinek może zmienić sens zdania</w:t>
            </w:r>
          </w:p>
        </w:tc>
        <w:tc>
          <w:tcPr>
            <w:tcW w:w="0" w:type="auto"/>
          </w:tcPr>
          <w:p w:rsidR="00BE6AC2" w:rsidRPr="006F5ABD" w:rsidRDefault="006B26B1" w:rsidP="006A2B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2C08C8">
              <w:rPr>
                <w:rFonts w:asciiTheme="minorHAnsi" w:hAnsiTheme="minorHAnsi"/>
              </w:rPr>
              <w:t xml:space="preserve"> </w:t>
            </w:r>
            <w:r w:rsidR="006A2B43">
              <w:rPr>
                <w:rFonts w:asciiTheme="minorHAnsi" w:hAnsiTheme="minorHAnsi"/>
              </w:rPr>
              <w:t>stawia</w:t>
            </w:r>
            <w:r w:rsidR="006A2B43" w:rsidRPr="006F5ABD">
              <w:rPr>
                <w:rFonts w:asciiTheme="minorHAnsi" w:hAnsiTheme="minorHAnsi"/>
              </w:rPr>
              <w:t xml:space="preserve"> bezbłędnie </w:t>
            </w:r>
            <w:r w:rsidR="00BE6AC2" w:rsidRPr="006F5ABD">
              <w:rPr>
                <w:rFonts w:asciiTheme="minorHAnsi" w:hAnsiTheme="minorHAnsi"/>
              </w:rPr>
              <w:t>przecinki w zdaniu pojedynczym i złożonym</w:t>
            </w:r>
          </w:p>
        </w:tc>
      </w:tr>
      <w:tr w:rsidR="00F9637B" w:rsidRPr="006F5ABD" w:rsidTr="00292BDE">
        <w:tc>
          <w:tcPr>
            <w:tcW w:w="0" w:type="auto"/>
          </w:tcPr>
          <w:p w:rsidR="00524BA9" w:rsidRPr="006F5ABD" w:rsidRDefault="00166ABB" w:rsidP="00F82E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114. Patriotyzm dawniej i dziś</w:t>
            </w:r>
          </w:p>
        </w:tc>
        <w:tc>
          <w:tcPr>
            <w:tcW w:w="0" w:type="auto"/>
          </w:tcPr>
          <w:p w:rsidR="00524BA9" w:rsidRPr="006F5ABD" w:rsidRDefault="00841E07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524BA9" w:rsidRPr="006F5ABD">
              <w:rPr>
                <w:rFonts w:asciiTheme="minorHAnsi" w:hAnsiTheme="minorHAnsi"/>
              </w:rPr>
              <w:t xml:space="preserve"> określa tematykę utworu</w:t>
            </w:r>
          </w:p>
          <w:p w:rsidR="00524BA9" w:rsidRPr="006F5ABD" w:rsidRDefault="00841E07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524BA9" w:rsidRPr="006F5ABD">
              <w:rPr>
                <w:rFonts w:asciiTheme="minorHAnsi" w:hAnsiTheme="minorHAnsi"/>
              </w:rPr>
              <w:t xml:space="preserve"> opowiada o </w:t>
            </w:r>
            <w:r w:rsidR="006D5853">
              <w:rPr>
                <w:rFonts w:asciiTheme="minorHAnsi" w:hAnsiTheme="minorHAnsi"/>
              </w:rPr>
              <w:t>swoich</w:t>
            </w:r>
            <w:r w:rsidR="00524BA9" w:rsidRPr="006F5ABD">
              <w:rPr>
                <w:rFonts w:asciiTheme="minorHAnsi" w:hAnsiTheme="minorHAnsi"/>
              </w:rPr>
              <w:t xml:space="preserve"> doświadczeniach z patriotyzmem</w:t>
            </w:r>
          </w:p>
          <w:p w:rsidR="00524BA9" w:rsidRPr="006F5ABD" w:rsidRDefault="00841E07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524BA9" w:rsidRPr="006F5ABD">
              <w:rPr>
                <w:rFonts w:asciiTheme="minorHAnsi" w:hAnsiTheme="minorHAnsi"/>
              </w:rPr>
              <w:t xml:space="preserve"> wyszukuje w tekście określone informacje</w:t>
            </w:r>
          </w:p>
        </w:tc>
        <w:tc>
          <w:tcPr>
            <w:tcW w:w="0" w:type="auto"/>
          </w:tcPr>
          <w:p w:rsidR="00524BA9" w:rsidRPr="006F5ABD" w:rsidRDefault="001B37DD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524BA9" w:rsidRPr="006F5ABD">
              <w:rPr>
                <w:rFonts w:asciiTheme="minorHAnsi" w:hAnsiTheme="minorHAnsi"/>
              </w:rPr>
              <w:t xml:space="preserve"> wskazuje informacje zgodne z </w:t>
            </w:r>
            <w:r>
              <w:rPr>
                <w:rFonts w:asciiTheme="minorHAnsi" w:hAnsiTheme="minorHAnsi"/>
              </w:rPr>
              <w:t>treścią utworu</w:t>
            </w:r>
          </w:p>
          <w:p w:rsidR="00524BA9" w:rsidRPr="006F5ABD" w:rsidRDefault="00267F67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524BA9" w:rsidRPr="006F5ABD">
              <w:rPr>
                <w:rFonts w:asciiTheme="minorHAnsi" w:hAnsiTheme="minorHAnsi"/>
              </w:rPr>
              <w:t xml:space="preserve"> podejmuje dyskusje o współczesnym patriotyzmie</w:t>
            </w:r>
          </w:p>
        </w:tc>
        <w:tc>
          <w:tcPr>
            <w:tcW w:w="0" w:type="auto"/>
          </w:tcPr>
          <w:p w:rsidR="00524BA9" w:rsidRPr="006F5ABD" w:rsidRDefault="00512618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– </w:t>
            </w:r>
            <w:r w:rsidR="00524BA9" w:rsidRPr="006F5ABD">
              <w:rPr>
                <w:rFonts w:asciiTheme="minorHAnsi" w:hAnsiTheme="minorHAnsi"/>
              </w:rPr>
              <w:t xml:space="preserve">wskazuje w utworze cytaty potwierdzające </w:t>
            </w:r>
            <w:r w:rsidR="006A2B43">
              <w:rPr>
                <w:rFonts w:asciiTheme="minorHAnsi" w:hAnsiTheme="minorHAnsi"/>
              </w:rPr>
              <w:lastRenderedPageBreak/>
              <w:t>swoje</w:t>
            </w:r>
            <w:r w:rsidR="006A2B43" w:rsidRPr="006F5ABD">
              <w:rPr>
                <w:rFonts w:asciiTheme="minorHAnsi" w:hAnsiTheme="minorHAnsi"/>
              </w:rPr>
              <w:t xml:space="preserve"> </w:t>
            </w:r>
            <w:r w:rsidR="00524BA9" w:rsidRPr="006F5ABD">
              <w:rPr>
                <w:rFonts w:asciiTheme="minorHAnsi" w:hAnsiTheme="minorHAnsi"/>
              </w:rPr>
              <w:t>zdanie</w:t>
            </w:r>
          </w:p>
          <w:p w:rsidR="00524BA9" w:rsidRPr="006F5ABD" w:rsidRDefault="00512618" w:rsidP="006A2B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0B031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wyjaśnia</w:t>
            </w:r>
            <w:r w:rsidR="00524BA9" w:rsidRPr="006F5ABD">
              <w:rPr>
                <w:rFonts w:asciiTheme="minorHAnsi" w:hAnsiTheme="minorHAnsi"/>
              </w:rPr>
              <w:t xml:space="preserve"> znaczenie przenośne</w:t>
            </w:r>
            <w:r w:rsidR="006A2B43" w:rsidRPr="006F5ABD">
              <w:rPr>
                <w:rFonts w:asciiTheme="minorHAnsi" w:hAnsiTheme="minorHAnsi"/>
              </w:rPr>
              <w:t xml:space="preserve"> </w:t>
            </w:r>
            <w:r w:rsidR="006A2B43">
              <w:rPr>
                <w:rFonts w:asciiTheme="minorHAnsi" w:hAnsiTheme="minorHAnsi"/>
              </w:rPr>
              <w:t xml:space="preserve">podanego wyrażenia </w:t>
            </w:r>
            <w:r w:rsidR="006A2B43" w:rsidRPr="006F5ABD">
              <w:rPr>
                <w:rFonts w:asciiTheme="minorHAnsi" w:hAnsiTheme="minorHAnsi"/>
              </w:rPr>
              <w:t>z pomocą nauczyciela</w:t>
            </w:r>
          </w:p>
        </w:tc>
        <w:tc>
          <w:tcPr>
            <w:tcW w:w="0" w:type="auto"/>
          </w:tcPr>
          <w:p w:rsidR="00524BA9" w:rsidRPr="006F5ABD" w:rsidRDefault="000348F3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524BA9" w:rsidRPr="006F5ABD">
              <w:rPr>
                <w:rFonts w:asciiTheme="minorHAnsi" w:hAnsiTheme="minorHAnsi"/>
              </w:rPr>
              <w:t xml:space="preserve"> rozumie znaczenie przenośne i dosłowne </w:t>
            </w:r>
            <w:r w:rsidR="006A2B43">
              <w:rPr>
                <w:rFonts w:asciiTheme="minorHAnsi" w:hAnsiTheme="minorHAnsi"/>
              </w:rPr>
              <w:lastRenderedPageBreak/>
              <w:t>danego wyrażenia</w:t>
            </w:r>
          </w:p>
          <w:p w:rsidR="00524BA9" w:rsidRPr="006F5ABD" w:rsidRDefault="000348F3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524BA9" w:rsidRPr="006F5ABD">
              <w:rPr>
                <w:rFonts w:asciiTheme="minorHAnsi" w:hAnsiTheme="minorHAnsi"/>
              </w:rPr>
              <w:t xml:space="preserve"> wie, co to jest hymn i wskazuje jego cechy w utworze</w:t>
            </w:r>
          </w:p>
        </w:tc>
        <w:tc>
          <w:tcPr>
            <w:tcW w:w="0" w:type="auto"/>
          </w:tcPr>
          <w:p w:rsidR="00524BA9" w:rsidRPr="006F5ABD" w:rsidRDefault="000348F3" w:rsidP="00B101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524BA9" w:rsidRPr="006F5ABD">
              <w:rPr>
                <w:rFonts w:asciiTheme="minorHAnsi" w:hAnsiTheme="minorHAnsi"/>
              </w:rPr>
              <w:t xml:space="preserve"> podaje przykłady wierszy, które mają </w:t>
            </w:r>
            <w:r w:rsidR="00524BA9" w:rsidRPr="006F5ABD">
              <w:rPr>
                <w:rFonts w:asciiTheme="minorHAnsi" w:hAnsiTheme="minorHAnsi"/>
              </w:rPr>
              <w:lastRenderedPageBreak/>
              <w:t>cechy hymnu</w:t>
            </w:r>
          </w:p>
        </w:tc>
      </w:tr>
      <w:tr w:rsidR="00F9637B" w:rsidRPr="006F5ABD" w:rsidTr="00292BDE">
        <w:tc>
          <w:tcPr>
            <w:tcW w:w="0" w:type="auto"/>
          </w:tcPr>
          <w:p w:rsidR="00524BA9" w:rsidRPr="006F5ABD" w:rsidRDefault="00524BA9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lastRenderedPageBreak/>
              <w:t xml:space="preserve">115. Na obiadach </w:t>
            </w:r>
            <w:r w:rsidR="00CE0D23">
              <w:rPr>
                <w:rFonts w:asciiTheme="minorHAnsi" w:hAnsiTheme="minorHAnsi"/>
              </w:rPr>
              <w:t>czwartkowych u króla Stanisława</w:t>
            </w:r>
          </w:p>
        </w:tc>
        <w:tc>
          <w:tcPr>
            <w:tcW w:w="0" w:type="auto"/>
          </w:tcPr>
          <w:p w:rsidR="00524BA9" w:rsidRPr="006F5ABD" w:rsidRDefault="000348F3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524BA9" w:rsidRPr="006F5ABD">
              <w:rPr>
                <w:rFonts w:asciiTheme="minorHAnsi" w:hAnsiTheme="minorHAnsi"/>
              </w:rPr>
              <w:t xml:space="preserve"> określa tematykę utworu</w:t>
            </w:r>
          </w:p>
          <w:p w:rsidR="00524BA9" w:rsidRPr="006F5ABD" w:rsidRDefault="000348F3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524BA9" w:rsidRPr="006F5ABD">
              <w:rPr>
                <w:rFonts w:asciiTheme="minorHAnsi" w:hAnsiTheme="minorHAnsi"/>
              </w:rPr>
              <w:t xml:space="preserve"> wyszukuje w tekście określone informacje</w:t>
            </w:r>
          </w:p>
        </w:tc>
        <w:tc>
          <w:tcPr>
            <w:tcW w:w="0" w:type="auto"/>
          </w:tcPr>
          <w:p w:rsidR="00524BA9" w:rsidRPr="006F5ABD" w:rsidRDefault="00F3619D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524BA9" w:rsidRPr="006F5ABD">
              <w:rPr>
                <w:rFonts w:asciiTheme="minorHAnsi" w:hAnsiTheme="minorHAnsi"/>
              </w:rPr>
              <w:t xml:space="preserve"> wskazuje informacje zgodne z </w:t>
            </w:r>
            <w:r>
              <w:rPr>
                <w:rFonts w:asciiTheme="minorHAnsi" w:hAnsiTheme="minorHAnsi"/>
              </w:rPr>
              <w:t>treścią utworu</w:t>
            </w:r>
          </w:p>
          <w:p w:rsidR="00524BA9" w:rsidRPr="006F5ABD" w:rsidRDefault="00FE72AC" w:rsidP="006A2B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0B031F">
              <w:rPr>
                <w:rFonts w:asciiTheme="minorHAnsi" w:hAnsiTheme="minorHAnsi"/>
              </w:rPr>
              <w:t xml:space="preserve"> </w:t>
            </w:r>
            <w:r w:rsidR="00524BA9" w:rsidRPr="006F5ABD">
              <w:rPr>
                <w:rFonts w:asciiTheme="minorHAnsi" w:hAnsiTheme="minorHAnsi"/>
              </w:rPr>
              <w:t>ocenia bohaterów</w:t>
            </w:r>
            <w:r w:rsidR="006A2B43" w:rsidRPr="006F5ABD">
              <w:rPr>
                <w:rFonts w:asciiTheme="minorHAnsi" w:hAnsiTheme="minorHAnsi"/>
              </w:rPr>
              <w:t xml:space="preserve"> z pomocą nauczyciela</w:t>
            </w:r>
          </w:p>
        </w:tc>
        <w:tc>
          <w:tcPr>
            <w:tcW w:w="0" w:type="auto"/>
          </w:tcPr>
          <w:p w:rsidR="00524BA9" w:rsidRPr="006F5ABD" w:rsidRDefault="00FE72AC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524BA9" w:rsidRPr="006F5ABD">
              <w:rPr>
                <w:rFonts w:asciiTheme="minorHAnsi" w:hAnsiTheme="minorHAnsi"/>
              </w:rPr>
              <w:t xml:space="preserve"> </w:t>
            </w:r>
            <w:r w:rsidR="003B4D79">
              <w:rPr>
                <w:rFonts w:asciiTheme="minorHAnsi" w:hAnsiTheme="minorHAnsi"/>
              </w:rPr>
              <w:t>ocenia bohaterów</w:t>
            </w:r>
          </w:p>
          <w:p w:rsidR="00524BA9" w:rsidRPr="006F5ABD" w:rsidRDefault="00FE72AC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 w:rsidR="00524BA9" w:rsidRPr="006F5ABD">
              <w:rPr>
                <w:rFonts w:asciiTheme="minorHAnsi" w:hAnsiTheme="minorHAnsi"/>
              </w:rPr>
              <w:t xml:space="preserve">wskazuje w utworze cytaty potwierdzające </w:t>
            </w:r>
            <w:r w:rsidR="006A2B43">
              <w:rPr>
                <w:rFonts w:asciiTheme="minorHAnsi" w:hAnsiTheme="minorHAnsi"/>
              </w:rPr>
              <w:t>swoje</w:t>
            </w:r>
            <w:r w:rsidR="006A2B43" w:rsidRPr="006F5ABD">
              <w:rPr>
                <w:rFonts w:asciiTheme="minorHAnsi" w:hAnsiTheme="minorHAnsi"/>
              </w:rPr>
              <w:t xml:space="preserve"> </w:t>
            </w:r>
            <w:r w:rsidR="00524BA9" w:rsidRPr="006F5ABD">
              <w:rPr>
                <w:rFonts w:asciiTheme="minorHAnsi" w:hAnsiTheme="minorHAnsi"/>
              </w:rPr>
              <w:t>zdanie</w:t>
            </w:r>
          </w:p>
          <w:p w:rsidR="00524BA9" w:rsidRPr="006F5ABD" w:rsidRDefault="00FE72AC" w:rsidP="006A2B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0B031F">
              <w:rPr>
                <w:rFonts w:asciiTheme="minorHAnsi" w:hAnsiTheme="minorHAnsi"/>
              </w:rPr>
              <w:t xml:space="preserve"> </w:t>
            </w:r>
            <w:r w:rsidR="00524BA9" w:rsidRPr="006F5ABD">
              <w:rPr>
                <w:rFonts w:asciiTheme="minorHAnsi" w:hAnsiTheme="minorHAnsi"/>
              </w:rPr>
              <w:t>wyjaśnia znaczenie podanych zwrotów i wyrażeń</w:t>
            </w:r>
            <w:r w:rsidR="006A2B43" w:rsidRPr="006F5ABD">
              <w:rPr>
                <w:rFonts w:asciiTheme="minorHAnsi" w:hAnsiTheme="minorHAnsi"/>
              </w:rPr>
              <w:t xml:space="preserve"> z pomocą nauczyciela</w:t>
            </w:r>
          </w:p>
        </w:tc>
        <w:tc>
          <w:tcPr>
            <w:tcW w:w="0" w:type="auto"/>
          </w:tcPr>
          <w:p w:rsidR="002A51A2" w:rsidRDefault="002A51A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 wyjaśnia</w:t>
            </w:r>
            <w:r w:rsidRPr="006F5ABD">
              <w:rPr>
                <w:rFonts w:asciiTheme="minorHAnsi" w:hAnsiTheme="minorHAnsi"/>
              </w:rPr>
              <w:t xml:space="preserve"> znaczenie podanych zwrotów i wyrażeń</w:t>
            </w:r>
            <w:r>
              <w:rPr>
                <w:rFonts w:asciiTheme="minorHAnsi" w:hAnsiTheme="minorHAnsi"/>
              </w:rPr>
              <w:t xml:space="preserve"> </w:t>
            </w:r>
          </w:p>
          <w:p w:rsidR="00781B75" w:rsidRPr="006F5ABD" w:rsidRDefault="008B267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524BA9" w:rsidRPr="006F5ABD">
              <w:rPr>
                <w:rFonts w:asciiTheme="minorHAnsi" w:hAnsiTheme="minorHAnsi"/>
              </w:rPr>
              <w:t xml:space="preserve"> przedstawia własne pomysły na spędzanie wolnego czasu w sposób kulturalny</w:t>
            </w:r>
          </w:p>
        </w:tc>
        <w:tc>
          <w:tcPr>
            <w:tcW w:w="0" w:type="auto"/>
          </w:tcPr>
          <w:p w:rsidR="00524BA9" w:rsidRPr="006F5ABD" w:rsidRDefault="008B267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524BA9" w:rsidRPr="006F5ABD">
              <w:rPr>
                <w:rFonts w:asciiTheme="minorHAnsi" w:hAnsiTheme="minorHAnsi"/>
              </w:rPr>
              <w:t xml:space="preserve"> przedstawia osoby, które były </w:t>
            </w:r>
            <w:r>
              <w:rPr>
                <w:rFonts w:asciiTheme="minorHAnsi" w:hAnsiTheme="minorHAnsi"/>
              </w:rPr>
              <w:t>gośćmi na obiadach czwartkowych,</w:t>
            </w:r>
            <w:r w:rsidR="00524BA9" w:rsidRPr="006F5ABD">
              <w:rPr>
                <w:rFonts w:asciiTheme="minorHAnsi" w:hAnsiTheme="minorHAnsi"/>
              </w:rPr>
              <w:t xml:space="preserve"> opisuje ich działalność i zasługi dla kraju</w:t>
            </w:r>
          </w:p>
        </w:tc>
      </w:tr>
      <w:tr w:rsidR="00F9637B" w:rsidRPr="006F5ABD" w:rsidTr="00292BDE">
        <w:tc>
          <w:tcPr>
            <w:tcW w:w="0" w:type="auto"/>
          </w:tcPr>
          <w:p w:rsidR="00524BA9" w:rsidRPr="006F5ABD" w:rsidRDefault="00524BA9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 xml:space="preserve">116. </w:t>
            </w:r>
            <w:r w:rsidR="00D051D1" w:rsidRPr="006F5ABD">
              <w:rPr>
                <w:rFonts w:asciiTheme="minorHAnsi" w:hAnsiTheme="minorHAnsi"/>
              </w:rPr>
              <w:t>Sprawdź, ile wiesz</w:t>
            </w:r>
          </w:p>
        </w:tc>
        <w:tc>
          <w:tcPr>
            <w:tcW w:w="0" w:type="auto"/>
          </w:tcPr>
          <w:p w:rsidR="00524BA9" w:rsidRPr="006F5ABD" w:rsidRDefault="008B267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D051D1" w:rsidRPr="006F5ABD">
              <w:rPr>
                <w:rFonts w:asciiTheme="minorHAnsi" w:hAnsiTheme="minorHAnsi"/>
              </w:rPr>
              <w:t xml:space="preserve"> wskazuje przysłówki w tekście</w:t>
            </w:r>
          </w:p>
          <w:p w:rsidR="00D051D1" w:rsidRPr="006F5ABD" w:rsidRDefault="008B267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D051D1" w:rsidRPr="006F5ABD">
              <w:rPr>
                <w:rFonts w:asciiTheme="minorHAnsi" w:hAnsiTheme="minorHAnsi"/>
              </w:rPr>
              <w:t xml:space="preserve"> wie, które przysłówki podlegają stopniowaniu</w:t>
            </w:r>
          </w:p>
          <w:p w:rsidR="00D051D1" w:rsidRPr="006F5ABD" w:rsidRDefault="008B267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D051D1" w:rsidRPr="006F5ABD">
              <w:rPr>
                <w:rFonts w:asciiTheme="minorHAnsi" w:hAnsiTheme="minorHAnsi"/>
              </w:rPr>
              <w:t xml:space="preserve"> wskazuje przyimki proste</w:t>
            </w:r>
          </w:p>
          <w:p w:rsidR="00D051D1" w:rsidRPr="006F5ABD" w:rsidRDefault="008B267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D051D1" w:rsidRPr="006F5ABD">
              <w:rPr>
                <w:rFonts w:asciiTheme="minorHAnsi" w:hAnsiTheme="minorHAnsi"/>
              </w:rPr>
              <w:t xml:space="preserve"> rozpoznaje spójniki</w:t>
            </w:r>
          </w:p>
        </w:tc>
        <w:tc>
          <w:tcPr>
            <w:tcW w:w="0" w:type="auto"/>
          </w:tcPr>
          <w:p w:rsidR="00524BA9" w:rsidRPr="006F5ABD" w:rsidRDefault="008B267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D051D1" w:rsidRPr="006F5ABD">
              <w:rPr>
                <w:rFonts w:asciiTheme="minorHAnsi" w:hAnsiTheme="minorHAnsi"/>
              </w:rPr>
              <w:t xml:space="preserve"> rozróżnia przyimki proste od złożonych</w:t>
            </w:r>
          </w:p>
          <w:p w:rsidR="00D051D1" w:rsidRPr="006F5ABD" w:rsidRDefault="008B267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D051D1" w:rsidRPr="006F5ABD">
              <w:rPr>
                <w:rFonts w:asciiTheme="minorHAnsi" w:hAnsiTheme="minorHAnsi"/>
              </w:rPr>
              <w:t xml:space="preserve"> wypisuje z tekstu wyrażenia przyimkowe</w:t>
            </w:r>
          </w:p>
        </w:tc>
        <w:tc>
          <w:tcPr>
            <w:tcW w:w="0" w:type="auto"/>
          </w:tcPr>
          <w:p w:rsidR="00524BA9" w:rsidRPr="006F5ABD" w:rsidRDefault="008B267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D051D1" w:rsidRPr="006F5ABD">
              <w:rPr>
                <w:rFonts w:asciiTheme="minorHAnsi" w:hAnsiTheme="minorHAnsi"/>
              </w:rPr>
              <w:t xml:space="preserve"> określa przypadek rzeczowników w wyrażeniach przyimkowych</w:t>
            </w:r>
          </w:p>
          <w:p w:rsidR="00D051D1" w:rsidRPr="006F5ABD" w:rsidRDefault="008B267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D051D1" w:rsidRPr="006F5ABD">
              <w:rPr>
                <w:rFonts w:asciiTheme="minorHAnsi" w:hAnsiTheme="minorHAnsi"/>
              </w:rPr>
              <w:t xml:space="preserve"> zapisuje wyrażenia </w:t>
            </w:r>
            <w:r>
              <w:rPr>
                <w:rFonts w:asciiTheme="minorHAnsi" w:hAnsiTheme="minorHAnsi"/>
              </w:rPr>
              <w:t>przyimkowe łącznie lub roz</w:t>
            </w:r>
            <w:r w:rsidR="00D051D1" w:rsidRPr="006F5ABD">
              <w:rPr>
                <w:rFonts w:asciiTheme="minorHAnsi" w:hAnsiTheme="minorHAnsi"/>
              </w:rPr>
              <w:t>dzielnie</w:t>
            </w:r>
          </w:p>
        </w:tc>
        <w:tc>
          <w:tcPr>
            <w:tcW w:w="0" w:type="auto"/>
          </w:tcPr>
          <w:p w:rsidR="00524BA9" w:rsidRPr="006F5ABD" w:rsidRDefault="008B267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D051D1" w:rsidRPr="006F5ABD">
              <w:rPr>
                <w:rFonts w:asciiTheme="minorHAnsi" w:hAnsiTheme="minorHAnsi"/>
              </w:rPr>
              <w:t xml:space="preserve"> wstawia przecinki w zdaniach złożonych</w:t>
            </w:r>
          </w:p>
        </w:tc>
        <w:tc>
          <w:tcPr>
            <w:tcW w:w="0" w:type="auto"/>
          </w:tcPr>
          <w:p w:rsidR="00D051D1" w:rsidRPr="006F5ABD" w:rsidRDefault="008B267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2C08C8">
              <w:rPr>
                <w:rFonts w:asciiTheme="minorHAnsi" w:hAnsiTheme="minorHAnsi"/>
              </w:rPr>
              <w:t xml:space="preserve"> </w:t>
            </w:r>
            <w:r w:rsidR="00D051D1" w:rsidRPr="006F5ABD">
              <w:rPr>
                <w:rFonts w:asciiTheme="minorHAnsi" w:hAnsiTheme="minorHAnsi"/>
              </w:rPr>
              <w:t>rozróżn</w:t>
            </w:r>
            <w:r>
              <w:rPr>
                <w:rFonts w:asciiTheme="minorHAnsi" w:hAnsiTheme="minorHAnsi"/>
              </w:rPr>
              <w:t xml:space="preserve">ia </w:t>
            </w:r>
            <w:r w:rsidR="00A42D4A" w:rsidRPr="006F5ABD">
              <w:rPr>
                <w:rFonts w:asciiTheme="minorHAnsi" w:hAnsiTheme="minorHAnsi"/>
              </w:rPr>
              <w:t xml:space="preserve">bezbłędnie </w:t>
            </w:r>
            <w:r>
              <w:rPr>
                <w:rFonts w:asciiTheme="minorHAnsi" w:hAnsiTheme="minorHAnsi"/>
              </w:rPr>
              <w:t>przyimki proste od złożonych</w:t>
            </w:r>
          </w:p>
          <w:p w:rsidR="00524BA9" w:rsidRPr="006F5ABD" w:rsidRDefault="008B2672" w:rsidP="00A42D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2C08C8">
              <w:rPr>
                <w:rFonts w:asciiTheme="minorHAnsi" w:hAnsiTheme="minorHAnsi"/>
              </w:rPr>
              <w:t xml:space="preserve"> </w:t>
            </w:r>
            <w:r w:rsidR="003B4D79">
              <w:rPr>
                <w:rFonts w:asciiTheme="minorHAnsi" w:hAnsiTheme="minorHAnsi"/>
              </w:rPr>
              <w:t xml:space="preserve">wstawia </w:t>
            </w:r>
            <w:r w:rsidR="00A42D4A">
              <w:rPr>
                <w:rFonts w:asciiTheme="minorHAnsi" w:hAnsiTheme="minorHAnsi"/>
              </w:rPr>
              <w:t xml:space="preserve">bezbłędnie </w:t>
            </w:r>
            <w:r w:rsidR="003B4D79">
              <w:rPr>
                <w:rFonts w:asciiTheme="minorHAnsi" w:hAnsiTheme="minorHAnsi"/>
              </w:rPr>
              <w:t xml:space="preserve">przecinki w zdaniach </w:t>
            </w:r>
            <w:r w:rsidR="00EC3FDF">
              <w:rPr>
                <w:rFonts w:asciiTheme="minorHAnsi" w:hAnsiTheme="minorHAnsi"/>
              </w:rPr>
              <w:t>złożonych</w:t>
            </w:r>
          </w:p>
        </w:tc>
      </w:tr>
      <w:tr w:rsidR="00F9637B" w:rsidRPr="006F5ABD" w:rsidTr="00292BDE">
        <w:tc>
          <w:tcPr>
            <w:tcW w:w="0" w:type="auto"/>
          </w:tcPr>
          <w:p w:rsidR="00D051D1" w:rsidRPr="006F5ABD" w:rsidRDefault="00D051D1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>117. Zwią</w:t>
            </w:r>
            <w:r w:rsidR="00DD1409">
              <w:rPr>
                <w:rFonts w:asciiTheme="minorHAnsi" w:hAnsiTheme="minorHAnsi"/>
              </w:rPr>
              <w:t>zki wyrazowe i szeregi wyrazów</w:t>
            </w:r>
          </w:p>
        </w:tc>
        <w:tc>
          <w:tcPr>
            <w:tcW w:w="0" w:type="auto"/>
          </w:tcPr>
          <w:p w:rsidR="00D051D1" w:rsidRPr="006F5ABD" w:rsidRDefault="00722E4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D051D1" w:rsidRPr="006F5ABD">
              <w:rPr>
                <w:rFonts w:asciiTheme="minorHAnsi" w:hAnsiTheme="minorHAnsi"/>
              </w:rPr>
              <w:t xml:space="preserve"> wie, że wyrazy w zdaniu tworzą związki</w:t>
            </w:r>
          </w:p>
          <w:p w:rsidR="00D051D1" w:rsidRPr="006F5ABD" w:rsidRDefault="00722E4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D051D1" w:rsidRPr="006F5ABD">
              <w:rPr>
                <w:rFonts w:asciiTheme="minorHAnsi" w:hAnsiTheme="minorHAnsi"/>
              </w:rPr>
              <w:t xml:space="preserve"> wskazuje związek główny i związek poboczny w zdaniu</w:t>
            </w:r>
          </w:p>
          <w:p w:rsidR="00D051D1" w:rsidRPr="006F5ABD" w:rsidRDefault="00722E4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D051D1" w:rsidRPr="006F5ABD">
              <w:rPr>
                <w:rFonts w:asciiTheme="minorHAnsi" w:hAnsiTheme="minorHAnsi"/>
              </w:rPr>
              <w:t xml:space="preserve"> wskazuje szereg wyrazów</w:t>
            </w:r>
          </w:p>
        </w:tc>
        <w:tc>
          <w:tcPr>
            <w:tcW w:w="0" w:type="auto"/>
          </w:tcPr>
          <w:p w:rsidR="00D051D1" w:rsidRPr="006F5ABD" w:rsidRDefault="00722E4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 w:rsidR="00D051D1" w:rsidRPr="006F5ABD">
              <w:rPr>
                <w:rFonts w:asciiTheme="minorHAnsi" w:hAnsiTheme="minorHAnsi"/>
              </w:rPr>
              <w:t>wie, że podmiot i orzeczenie tworzą związek główny</w:t>
            </w:r>
          </w:p>
          <w:p w:rsidR="00D051D1" w:rsidRPr="006F5ABD" w:rsidRDefault="00722E4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0B031F">
              <w:rPr>
                <w:rFonts w:asciiTheme="minorHAnsi" w:hAnsiTheme="minorHAnsi"/>
              </w:rPr>
              <w:t xml:space="preserve"> </w:t>
            </w:r>
            <w:r w:rsidR="00D051D1" w:rsidRPr="006F5ABD">
              <w:rPr>
                <w:rFonts w:asciiTheme="minorHAnsi" w:hAnsiTheme="minorHAnsi"/>
              </w:rPr>
              <w:t>uzupełnia wykresy zdań</w:t>
            </w:r>
            <w:r w:rsidR="00A42D4A" w:rsidRPr="006F5ABD">
              <w:rPr>
                <w:rFonts w:asciiTheme="minorHAnsi" w:hAnsiTheme="minorHAnsi"/>
              </w:rPr>
              <w:t xml:space="preserve"> z pomocą nauczyciela</w:t>
            </w:r>
          </w:p>
          <w:p w:rsidR="00D051D1" w:rsidRPr="006F5ABD" w:rsidRDefault="00722E49" w:rsidP="00A42D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0B031F">
              <w:rPr>
                <w:rFonts w:asciiTheme="minorHAnsi" w:hAnsiTheme="minorHAnsi"/>
              </w:rPr>
              <w:t xml:space="preserve"> </w:t>
            </w:r>
            <w:r w:rsidR="005202A1" w:rsidRPr="006F5ABD">
              <w:rPr>
                <w:rFonts w:asciiTheme="minorHAnsi" w:hAnsiTheme="minorHAnsi"/>
              </w:rPr>
              <w:t xml:space="preserve">uzupełnia zdania szeregiem wyrazów </w:t>
            </w:r>
            <w:r w:rsidR="00A42D4A" w:rsidRPr="006F5ABD">
              <w:rPr>
                <w:rFonts w:asciiTheme="minorHAnsi" w:hAnsiTheme="minorHAnsi"/>
              </w:rPr>
              <w:t>z pomocą nauczyciela</w:t>
            </w:r>
          </w:p>
        </w:tc>
        <w:tc>
          <w:tcPr>
            <w:tcW w:w="0" w:type="auto"/>
          </w:tcPr>
          <w:p w:rsidR="00EB0292" w:rsidRPr="006F5ABD" w:rsidRDefault="00EB0292" w:rsidP="00EB02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Pr="006F5ABD">
              <w:rPr>
                <w:rFonts w:asciiTheme="minorHAnsi" w:hAnsiTheme="minorHAnsi"/>
              </w:rPr>
              <w:t xml:space="preserve"> uzupełnia wykresy zdań</w:t>
            </w:r>
          </w:p>
          <w:p w:rsidR="00EB0292" w:rsidRDefault="00EB0292" w:rsidP="00EB02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Pr="006F5ABD">
              <w:rPr>
                <w:rFonts w:asciiTheme="minorHAnsi" w:hAnsiTheme="minorHAnsi"/>
              </w:rPr>
              <w:t xml:space="preserve"> uzupełnia zdania szeregiem wyrazów</w:t>
            </w:r>
            <w:r>
              <w:rPr>
                <w:rFonts w:asciiTheme="minorHAnsi" w:hAnsiTheme="minorHAnsi"/>
              </w:rPr>
              <w:t xml:space="preserve"> </w:t>
            </w:r>
          </w:p>
          <w:p w:rsidR="00D051D1" w:rsidRPr="006F5ABD" w:rsidRDefault="00440DBE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D051D1" w:rsidRPr="006F5ABD">
              <w:rPr>
                <w:rFonts w:asciiTheme="minorHAnsi" w:hAnsiTheme="minorHAnsi"/>
              </w:rPr>
              <w:t xml:space="preserve"> wskazuje wyraz nadrzędny i podrzędny w związku</w:t>
            </w:r>
          </w:p>
        </w:tc>
        <w:tc>
          <w:tcPr>
            <w:tcW w:w="0" w:type="auto"/>
          </w:tcPr>
          <w:p w:rsidR="00D051D1" w:rsidRPr="006F5ABD" w:rsidRDefault="00440DBE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 w:rsidR="00D051D1" w:rsidRPr="006F5ABD">
              <w:rPr>
                <w:rFonts w:asciiTheme="minorHAnsi" w:hAnsiTheme="minorHAnsi"/>
              </w:rPr>
              <w:t>wie, czym różni się wyraz określany od określającego</w:t>
            </w:r>
          </w:p>
          <w:p w:rsidR="005202A1" w:rsidRPr="006F5ABD" w:rsidRDefault="00440DBE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5202A1" w:rsidRPr="006F5ABD">
              <w:rPr>
                <w:rFonts w:asciiTheme="minorHAnsi" w:hAnsiTheme="minorHAnsi"/>
              </w:rPr>
              <w:t xml:space="preserve"> układa zdania rozwinięte</w:t>
            </w:r>
          </w:p>
        </w:tc>
        <w:tc>
          <w:tcPr>
            <w:tcW w:w="0" w:type="auto"/>
          </w:tcPr>
          <w:p w:rsidR="00D051D1" w:rsidRPr="006F5ABD" w:rsidRDefault="00F04859" w:rsidP="00A42D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2C08C8">
              <w:rPr>
                <w:rFonts w:asciiTheme="minorHAnsi" w:hAnsiTheme="minorHAnsi"/>
              </w:rPr>
              <w:t xml:space="preserve"> </w:t>
            </w:r>
            <w:r w:rsidR="005202A1" w:rsidRPr="006F5ABD">
              <w:rPr>
                <w:rFonts w:asciiTheme="minorHAnsi" w:hAnsiTheme="minorHAnsi"/>
              </w:rPr>
              <w:t xml:space="preserve">układa </w:t>
            </w:r>
            <w:r w:rsidR="00A42D4A" w:rsidRPr="006F5ABD">
              <w:rPr>
                <w:rFonts w:asciiTheme="minorHAnsi" w:hAnsiTheme="minorHAnsi"/>
              </w:rPr>
              <w:t xml:space="preserve">bezbłędnie </w:t>
            </w:r>
            <w:r w:rsidR="005202A1" w:rsidRPr="006F5ABD">
              <w:rPr>
                <w:rFonts w:asciiTheme="minorHAnsi" w:hAnsiTheme="minorHAnsi"/>
              </w:rPr>
              <w:t>zdania rozwinięte</w:t>
            </w:r>
          </w:p>
        </w:tc>
      </w:tr>
      <w:tr w:rsidR="00F9637B" w:rsidRPr="006F5ABD" w:rsidTr="00292BDE">
        <w:tc>
          <w:tcPr>
            <w:tcW w:w="0" w:type="auto"/>
          </w:tcPr>
          <w:p w:rsidR="00D051D1" w:rsidRPr="006F5ABD" w:rsidRDefault="005202A1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>118</w:t>
            </w:r>
            <w:r w:rsidR="00D051D1" w:rsidRPr="006F5ABD">
              <w:rPr>
                <w:rFonts w:asciiTheme="minorHAnsi" w:hAnsiTheme="minorHAnsi"/>
              </w:rPr>
              <w:t xml:space="preserve">. </w:t>
            </w:r>
            <w:r w:rsidR="00A04B3A">
              <w:rPr>
                <w:rFonts w:asciiTheme="minorHAnsi" w:hAnsiTheme="minorHAnsi"/>
              </w:rPr>
              <w:t>Dwie historie o lisie i kruku</w:t>
            </w:r>
          </w:p>
        </w:tc>
        <w:tc>
          <w:tcPr>
            <w:tcW w:w="0" w:type="auto"/>
          </w:tcPr>
          <w:p w:rsidR="00D051D1" w:rsidRPr="006F5ABD" w:rsidRDefault="00F0485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D051D1" w:rsidRPr="006F5ABD">
              <w:rPr>
                <w:rFonts w:asciiTheme="minorHAnsi" w:hAnsiTheme="minorHAnsi"/>
              </w:rPr>
              <w:t xml:space="preserve"> określa tematykę utworu</w:t>
            </w:r>
          </w:p>
          <w:p w:rsidR="00D051D1" w:rsidRPr="006F5ABD" w:rsidRDefault="00F0485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D051D1" w:rsidRPr="006F5ABD">
              <w:rPr>
                <w:rFonts w:asciiTheme="minorHAnsi" w:hAnsiTheme="minorHAnsi"/>
              </w:rPr>
              <w:t xml:space="preserve"> opowiada o </w:t>
            </w:r>
            <w:r w:rsidR="006D5853">
              <w:rPr>
                <w:rFonts w:asciiTheme="minorHAnsi" w:hAnsiTheme="minorHAnsi"/>
              </w:rPr>
              <w:t>swoich</w:t>
            </w:r>
            <w:r w:rsidR="00D051D1" w:rsidRPr="006F5ABD">
              <w:rPr>
                <w:rFonts w:asciiTheme="minorHAnsi" w:hAnsiTheme="minorHAnsi"/>
              </w:rPr>
              <w:t xml:space="preserve"> </w:t>
            </w:r>
            <w:r w:rsidR="00D051D1" w:rsidRPr="006F5ABD">
              <w:rPr>
                <w:rFonts w:asciiTheme="minorHAnsi" w:hAnsiTheme="minorHAnsi"/>
              </w:rPr>
              <w:lastRenderedPageBreak/>
              <w:t>doświadczeniach</w:t>
            </w:r>
          </w:p>
          <w:p w:rsidR="00D051D1" w:rsidRPr="006F5ABD" w:rsidRDefault="00F0485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D051D1" w:rsidRPr="006F5ABD">
              <w:rPr>
                <w:rFonts w:asciiTheme="minorHAnsi" w:hAnsiTheme="minorHAnsi"/>
              </w:rPr>
              <w:t xml:space="preserve"> wyszukuje w tekście określone informacje</w:t>
            </w:r>
          </w:p>
        </w:tc>
        <w:tc>
          <w:tcPr>
            <w:tcW w:w="0" w:type="auto"/>
          </w:tcPr>
          <w:p w:rsidR="00D051D1" w:rsidRPr="006F5ABD" w:rsidRDefault="00AF547E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D051D1" w:rsidRPr="006F5ABD">
              <w:rPr>
                <w:rFonts w:asciiTheme="minorHAnsi" w:hAnsiTheme="minorHAnsi"/>
              </w:rPr>
              <w:t xml:space="preserve"> ocenia postępowanie bohaterów</w:t>
            </w:r>
          </w:p>
          <w:p w:rsidR="00D051D1" w:rsidRPr="006F5ABD" w:rsidRDefault="00AF547E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0B031F">
              <w:rPr>
                <w:rFonts w:asciiTheme="minorHAnsi" w:hAnsiTheme="minorHAnsi"/>
              </w:rPr>
              <w:t xml:space="preserve"> </w:t>
            </w:r>
            <w:r w:rsidR="00D051D1" w:rsidRPr="006F5ABD">
              <w:rPr>
                <w:rFonts w:asciiTheme="minorHAnsi" w:hAnsiTheme="minorHAnsi"/>
              </w:rPr>
              <w:t xml:space="preserve">wymienia cechy </w:t>
            </w:r>
            <w:r w:rsidR="00D051D1" w:rsidRPr="006F5ABD">
              <w:rPr>
                <w:rFonts w:asciiTheme="minorHAnsi" w:hAnsiTheme="minorHAnsi"/>
              </w:rPr>
              <w:lastRenderedPageBreak/>
              <w:t>bohaterów</w:t>
            </w:r>
            <w:r w:rsidR="00A42D4A">
              <w:rPr>
                <w:rFonts w:asciiTheme="minorHAnsi" w:hAnsiTheme="minorHAnsi"/>
              </w:rPr>
              <w:t>, korzystając z podanych wyrażeń</w:t>
            </w:r>
            <w:r w:rsidR="005202A1" w:rsidRPr="006F5ABD">
              <w:rPr>
                <w:rFonts w:asciiTheme="minorHAnsi" w:hAnsiTheme="minorHAnsi"/>
              </w:rPr>
              <w:t xml:space="preserve"> </w:t>
            </w:r>
          </w:p>
          <w:p w:rsidR="00D051D1" w:rsidRPr="006F5ABD" w:rsidRDefault="00AF547E" w:rsidP="00A42D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0B031F">
              <w:rPr>
                <w:rFonts w:asciiTheme="minorHAnsi" w:hAnsiTheme="minorHAnsi"/>
              </w:rPr>
              <w:t xml:space="preserve"> </w:t>
            </w:r>
            <w:r w:rsidR="005202A1" w:rsidRPr="006F5ABD">
              <w:rPr>
                <w:rFonts w:asciiTheme="minorHAnsi" w:hAnsiTheme="minorHAnsi"/>
              </w:rPr>
              <w:t xml:space="preserve">przedstawia przebieg wydarzeń w utworze </w:t>
            </w:r>
            <w:r w:rsidR="00A42D4A">
              <w:rPr>
                <w:rFonts w:asciiTheme="minorHAnsi" w:hAnsiTheme="minorHAnsi"/>
              </w:rPr>
              <w:t>na podstawie podanych pytań</w:t>
            </w:r>
          </w:p>
        </w:tc>
        <w:tc>
          <w:tcPr>
            <w:tcW w:w="0" w:type="auto"/>
          </w:tcPr>
          <w:p w:rsidR="00C37894" w:rsidRPr="006F5ABD" w:rsidRDefault="00C37894" w:rsidP="00C378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Pr="006F5ABD">
              <w:rPr>
                <w:rFonts w:asciiTheme="minorHAnsi" w:hAnsiTheme="minorHAnsi"/>
              </w:rPr>
              <w:t xml:space="preserve"> wymienia cechy bohaterów</w:t>
            </w:r>
          </w:p>
          <w:p w:rsidR="00D051D1" w:rsidRPr="006F5ABD" w:rsidRDefault="00095ACF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D051D1" w:rsidRPr="006F5ABD">
              <w:rPr>
                <w:rFonts w:asciiTheme="minorHAnsi" w:hAnsiTheme="minorHAnsi"/>
              </w:rPr>
              <w:t xml:space="preserve"> uzasadnia swoje zdanie</w:t>
            </w:r>
          </w:p>
          <w:p w:rsidR="005202A1" w:rsidRPr="006F5ABD" w:rsidRDefault="00095ACF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5202A1" w:rsidRPr="006F5ABD">
              <w:rPr>
                <w:rFonts w:asciiTheme="minorHAnsi" w:hAnsiTheme="minorHAnsi"/>
              </w:rPr>
              <w:t xml:space="preserve"> porównuje oba utwory</w:t>
            </w:r>
          </w:p>
          <w:p w:rsidR="005202A1" w:rsidRPr="006F5ABD" w:rsidRDefault="008D6878" w:rsidP="00A42D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0B031F">
              <w:rPr>
                <w:rFonts w:asciiTheme="minorHAnsi" w:hAnsiTheme="minorHAnsi"/>
              </w:rPr>
              <w:t xml:space="preserve"> </w:t>
            </w:r>
            <w:r w:rsidR="00095ACF">
              <w:rPr>
                <w:rFonts w:asciiTheme="minorHAnsi" w:hAnsiTheme="minorHAnsi"/>
              </w:rPr>
              <w:t>wyjaśnia</w:t>
            </w:r>
            <w:r w:rsidR="00A42D4A" w:rsidRPr="006F5ABD">
              <w:rPr>
                <w:rFonts w:asciiTheme="minorHAnsi" w:hAnsiTheme="minorHAnsi"/>
              </w:rPr>
              <w:t xml:space="preserve"> z pomocą nauczyciela</w:t>
            </w:r>
            <w:r w:rsidR="00A42D4A">
              <w:rPr>
                <w:rFonts w:asciiTheme="minorHAnsi" w:hAnsiTheme="minorHAnsi"/>
              </w:rPr>
              <w:t>,</w:t>
            </w:r>
            <w:r w:rsidR="005202A1" w:rsidRPr="006F5ABD">
              <w:rPr>
                <w:rFonts w:asciiTheme="minorHAnsi" w:hAnsiTheme="minorHAnsi"/>
              </w:rPr>
              <w:t xml:space="preserve"> czego symbolem jest lis, a czego kruk </w:t>
            </w:r>
          </w:p>
        </w:tc>
        <w:tc>
          <w:tcPr>
            <w:tcW w:w="0" w:type="auto"/>
          </w:tcPr>
          <w:p w:rsidR="00D051D1" w:rsidRPr="006F5ABD" w:rsidRDefault="00E36A4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D051D1" w:rsidRPr="006F5ABD">
              <w:rPr>
                <w:rFonts w:asciiTheme="minorHAnsi" w:hAnsiTheme="minorHAnsi"/>
              </w:rPr>
              <w:t xml:space="preserve"> </w:t>
            </w:r>
            <w:r w:rsidR="00A245B7">
              <w:rPr>
                <w:rFonts w:asciiTheme="minorHAnsi" w:hAnsiTheme="minorHAnsi"/>
              </w:rPr>
              <w:t>podaje</w:t>
            </w:r>
            <w:r w:rsidR="00A245B7" w:rsidRPr="006F5ABD">
              <w:rPr>
                <w:rFonts w:asciiTheme="minorHAnsi" w:hAnsiTheme="minorHAnsi"/>
              </w:rPr>
              <w:t xml:space="preserve"> </w:t>
            </w:r>
            <w:r w:rsidR="00D051D1" w:rsidRPr="006F5ABD">
              <w:rPr>
                <w:rFonts w:asciiTheme="minorHAnsi" w:hAnsiTheme="minorHAnsi"/>
              </w:rPr>
              <w:t>przebieg wydarzeń w utworze</w:t>
            </w:r>
          </w:p>
          <w:p w:rsidR="00D051D1" w:rsidRPr="006F5ABD" w:rsidRDefault="00E36A4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5202A1" w:rsidRPr="006F5ABD">
              <w:rPr>
                <w:rFonts w:asciiTheme="minorHAnsi" w:hAnsiTheme="minorHAnsi"/>
              </w:rPr>
              <w:t xml:space="preserve"> przedstawia morał</w:t>
            </w:r>
          </w:p>
          <w:p w:rsidR="005202A1" w:rsidRPr="006F5ABD" w:rsidRDefault="00E36A4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5202A1" w:rsidRPr="006F5ABD">
              <w:rPr>
                <w:rFonts w:asciiTheme="minorHAnsi" w:hAnsiTheme="minorHAnsi"/>
              </w:rPr>
              <w:t xml:space="preserve"> wskazuje elementy bajki w obu utworach</w:t>
            </w:r>
          </w:p>
          <w:p w:rsidR="005202A1" w:rsidRPr="006F5ABD" w:rsidRDefault="00E36A42" w:rsidP="008D68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5202A1" w:rsidRPr="006F5ABD">
              <w:rPr>
                <w:rFonts w:asciiTheme="minorHAnsi" w:hAnsiTheme="minorHAnsi"/>
              </w:rPr>
              <w:t xml:space="preserve"> </w:t>
            </w:r>
            <w:r w:rsidR="008D6878">
              <w:rPr>
                <w:rFonts w:asciiTheme="minorHAnsi" w:hAnsiTheme="minorHAnsi"/>
              </w:rPr>
              <w:t>wyjaśnia</w:t>
            </w:r>
            <w:r w:rsidR="005202A1" w:rsidRPr="006F5ABD">
              <w:rPr>
                <w:rFonts w:asciiTheme="minorHAnsi" w:hAnsiTheme="minorHAnsi"/>
              </w:rPr>
              <w:t>, czego symbolem jest lis, a czego kruk</w:t>
            </w:r>
          </w:p>
        </w:tc>
        <w:tc>
          <w:tcPr>
            <w:tcW w:w="0" w:type="auto"/>
          </w:tcPr>
          <w:p w:rsidR="00D051D1" w:rsidRPr="006F5ABD" w:rsidRDefault="00E36A42" w:rsidP="00A245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2C08C8">
              <w:rPr>
                <w:rFonts w:asciiTheme="minorHAnsi" w:hAnsiTheme="minorHAnsi"/>
              </w:rPr>
              <w:t xml:space="preserve"> </w:t>
            </w:r>
            <w:r w:rsidR="005202A1" w:rsidRPr="006F5ABD">
              <w:rPr>
                <w:rFonts w:asciiTheme="minorHAnsi" w:hAnsiTheme="minorHAnsi"/>
              </w:rPr>
              <w:t>redaguje notatkę na temat Ezopa</w:t>
            </w:r>
            <w:r w:rsidR="00A245B7">
              <w:rPr>
                <w:rFonts w:asciiTheme="minorHAnsi" w:hAnsiTheme="minorHAnsi"/>
              </w:rPr>
              <w:t xml:space="preserve">, korzystając z różnych </w:t>
            </w:r>
            <w:r w:rsidR="00A245B7">
              <w:rPr>
                <w:rFonts w:asciiTheme="minorHAnsi" w:hAnsiTheme="minorHAnsi"/>
              </w:rPr>
              <w:lastRenderedPageBreak/>
              <w:t>źródeł informacji</w:t>
            </w:r>
            <w:r w:rsidR="005202A1" w:rsidRPr="006F5ABD">
              <w:rPr>
                <w:rFonts w:asciiTheme="minorHAnsi" w:hAnsiTheme="minorHAnsi"/>
              </w:rPr>
              <w:t xml:space="preserve"> </w:t>
            </w:r>
          </w:p>
        </w:tc>
      </w:tr>
      <w:tr w:rsidR="00F9637B" w:rsidRPr="006F5ABD" w:rsidTr="00292BDE">
        <w:tc>
          <w:tcPr>
            <w:tcW w:w="0" w:type="auto"/>
          </w:tcPr>
          <w:p w:rsidR="00D051D1" w:rsidRPr="006F5ABD" w:rsidRDefault="006E38CC" w:rsidP="008076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119</w:t>
            </w:r>
            <w:r w:rsidR="008076F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–</w:t>
            </w:r>
            <w:r w:rsidR="00CA582D" w:rsidRPr="006F5ABD">
              <w:rPr>
                <w:rFonts w:asciiTheme="minorHAnsi" w:hAnsiTheme="minorHAnsi"/>
              </w:rPr>
              <w:t>120. Najważniejsza para w zdaniu – podmiot i orzeczenie</w:t>
            </w:r>
          </w:p>
        </w:tc>
        <w:tc>
          <w:tcPr>
            <w:tcW w:w="0" w:type="auto"/>
          </w:tcPr>
          <w:p w:rsidR="00D051D1" w:rsidRPr="006F5ABD" w:rsidRDefault="00E36A4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D051D1" w:rsidRPr="006F5ABD">
              <w:rPr>
                <w:rFonts w:asciiTheme="minorHAnsi" w:hAnsiTheme="minorHAnsi"/>
              </w:rPr>
              <w:t xml:space="preserve"> wie, że wyrazy w zdaniu tworzą związki</w:t>
            </w:r>
          </w:p>
          <w:p w:rsidR="00D051D1" w:rsidRPr="006F5ABD" w:rsidRDefault="00E36A4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CA582D" w:rsidRPr="006F5ABD">
              <w:rPr>
                <w:rFonts w:asciiTheme="minorHAnsi" w:hAnsiTheme="minorHAnsi"/>
              </w:rPr>
              <w:t xml:space="preserve"> dopisuje podmioty do podanych orzeczeń</w:t>
            </w:r>
          </w:p>
        </w:tc>
        <w:tc>
          <w:tcPr>
            <w:tcW w:w="0" w:type="auto"/>
          </w:tcPr>
          <w:p w:rsidR="00D051D1" w:rsidRPr="006F5ABD" w:rsidRDefault="00E36A4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 w:rsidR="00D051D1" w:rsidRPr="006F5ABD">
              <w:rPr>
                <w:rFonts w:asciiTheme="minorHAnsi" w:hAnsiTheme="minorHAnsi"/>
              </w:rPr>
              <w:t>wie, że podmiot i orzeczenie tworzą związek główny</w:t>
            </w:r>
          </w:p>
          <w:p w:rsidR="00CA582D" w:rsidRPr="006F5ABD" w:rsidRDefault="00E36A4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CA582D" w:rsidRPr="006F5ABD">
              <w:rPr>
                <w:rFonts w:asciiTheme="minorHAnsi" w:hAnsiTheme="minorHAnsi"/>
              </w:rPr>
              <w:t xml:space="preserve"> stosuje właściwe formy czasowników</w:t>
            </w:r>
          </w:p>
        </w:tc>
        <w:tc>
          <w:tcPr>
            <w:tcW w:w="0" w:type="auto"/>
          </w:tcPr>
          <w:p w:rsidR="00D051D1" w:rsidRPr="006F5ABD" w:rsidRDefault="00E36A4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D051D1" w:rsidRPr="006F5ABD">
              <w:rPr>
                <w:rFonts w:asciiTheme="minorHAnsi" w:hAnsiTheme="minorHAnsi"/>
              </w:rPr>
              <w:t xml:space="preserve"> wskazuje wyraz nadrzędny i podrzędny w związku</w:t>
            </w:r>
          </w:p>
          <w:p w:rsidR="00CA582D" w:rsidRPr="006F5ABD" w:rsidRDefault="00E36A4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CA582D" w:rsidRPr="006F5ABD">
              <w:rPr>
                <w:rFonts w:asciiTheme="minorHAnsi" w:hAnsiTheme="minorHAnsi"/>
              </w:rPr>
              <w:t xml:space="preserve"> uzupełnia wykres zdania</w:t>
            </w:r>
          </w:p>
        </w:tc>
        <w:tc>
          <w:tcPr>
            <w:tcW w:w="0" w:type="auto"/>
          </w:tcPr>
          <w:p w:rsidR="00D051D1" w:rsidRPr="006F5ABD" w:rsidRDefault="00E36A4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 w:rsidR="00D051D1" w:rsidRPr="006F5ABD">
              <w:rPr>
                <w:rFonts w:asciiTheme="minorHAnsi" w:hAnsiTheme="minorHAnsi"/>
              </w:rPr>
              <w:t>wie, czym różni się wyraz określany od określającego</w:t>
            </w:r>
          </w:p>
          <w:p w:rsidR="00CA582D" w:rsidRPr="006F5ABD" w:rsidRDefault="00E36A4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CA582D" w:rsidRPr="006F5ABD">
              <w:rPr>
                <w:rFonts w:asciiTheme="minorHAnsi" w:hAnsiTheme="minorHAnsi"/>
              </w:rPr>
              <w:t xml:space="preserve"> wskazuje grupę podmiotu i grupę orzeczenia</w:t>
            </w:r>
          </w:p>
        </w:tc>
        <w:tc>
          <w:tcPr>
            <w:tcW w:w="0" w:type="auto"/>
          </w:tcPr>
          <w:p w:rsidR="00D051D1" w:rsidRPr="006F5ABD" w:rsidRDefault="00E36A4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D051D1" w:rsidRPr="006F5ABD">
              <w:rPr>
                <w:rFonts w:asciiTheme="minorHAnsi" w:hAnsiTheme="minorHAnsi"/>
              </w:rPr>
              <w:t xml:space="preserve"> </w:t>
            </w:r>
            <w:r w:rsidR="00CA582D" w:rsidRPr="006F5ABD">
              <w:rPr>
                <w:rFonts w:asciiTheme="minorHAnsi" w:hAnsiTheme="minorHAnsi"/>
              </w:rPr>
              <w:t>dopisuje określenia podmiotu i orzeczenia</w:t>
            </w:r>
            <w:r w:rsidR="002D48BD">
              <w:rPr>
                <w:rFonts w:asciiTheme="minorHAnsi" w:hAnsiTheme="minorHAnsi"/>
              </w:rPr>
              <w:t>,</w:t>
            </w:r>
            <w:r w:rsidR="00CA582D" w:rsidRPr="006F5ABD">
              <w:rPr>
                <w:rFonts w:asciiTheme="minorHAnsi" w:hAnsiTheme="minorHAnsi"/>
              </w:rPr>
              <w:t xml:space="preserve"> przekształcając zdania</w:t>
            </w:r>
          </w:p>
        </w:tc>
      </w:tr>
      <w:tr w:rsidR="00F9637B" w:rsidRPr="006F5ABD" w:rsidTr="00292BDE">
        <w:tc>
          <w:tcPr>
            <w:tcW w:w="0" w:type="auto"/>
          </w:tcPr>
          <w:p w:rsidR="00CA582D" w:rsidRPr="006F5ABD" w:rsidRDefault="00CA582D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 xml:space="preserve">121. </w:t>
            </w:r>
            <w:r w:rsidR="00A04B3A">
              <w:rPr>
                <w:rFonts w:asciiTheme="minorHAnsi" w:hAnsiTheme="minorHAnsi"/>
              </w:rPr>
              <w:t>Przydawka</w:t>
            </w:r>
            <w:r w:rsidR="00A04B3A" w:rsidRPr="00C03ADA">
              <w:rPr>
                <w:rFonts w:asciiTheme="minorHAnsi" w:hAnsiTheme="minorHAnsi"/>
              </w:rPr>
              <w:t xml:space="preserve"> – określenie rzeczownika</w:t>
            </w:r>
          </w:p>
        </w:tc>
        <w:tc>
          <w:tcPr>
            <w:tcW w:w="0" w:type="auto"/>
          </w:tcPr>
          <w:p w:rsidR="00CA582D" w:rsidRPr="006F5ABD" w:rsidRDefault="00E36A4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CA582D" w:rsidRPr="006F5ABD">
              <w:rPr>
                <w:rFonts w:asciiTheme="minorHAnsi" w:hAnsiTheme="minorHAnsi"/>
              </w:rPr>
              <w:t xml:space="preserve"> wie, co to jest przydawka</w:t>
            </w:r>
          </w:p>
          <w:p w:rsidR="00CA582D" w:rsidRPr="006F5ABD" w:rsidRDefault="00E36A42" w:rsidP="00A245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2D48BD">
              <w:rPr>
                <w:rFonts w:asciiTheme="minorHAnsi" w:hAnsiTheme="minorHAnsi"/>
              </w:rPr>
              <w:t xml:space="preserve"> </w:t>
            </w:r>
            <w:r w:rsidR="00CA582D" w:rsidRPr="006F5ABD">
              <w:rPr>
                <w:rFonts w:asciiTheme="minorHAnsi" w:hAnsiTheme="minorHAnsi"/>
              </w:rPr>
              <w:t>tworzy przydawki od podanych rzeczowników</w:t>
            </w:r>
            <w:r w:rsidR="00A245B7" w:rsidRPr="006F5ABD">
              <w:rPr>
                <w:rFonts w:asciiTheme="minorHAnsi" w:hAnsiTheme="minorHAnsi"/>
              </w:rPr>
              <w:t xml:space="preserve"> z pomocą nauczyciela</w:t>
            </w:r>
          </w:p>
        </w:tc>
        <w:tc>
          <w:tcPr>
            <w:tcW w:w="0" w:type="auto"/>
          </w:tcPr>
          <w:p w:rsidR="00C37894" w:rsidRDefault="00C37894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Pr="006F5ABD">
              <w:rPr>
                <w:rFonts w:asciiTheme="minorHAnsi" w:hAnsiTheme="minorHAnsi"/>
              </w:rPr>
              <w:t xml:space="preserve"> tworzy przydawki od podanych rzeczowników</w:t>
            </w:r>
            <w:r>
              <w:rPr>
                <w:rFonts w:asciiTheme="minorHAnsi" w:hAnsiTheme="minorHAnsi"/>
              </w:rPr>
              <w:t xml:space="preserve"> </w:t>
            </w:r>
          </w:p>
          <w:p w:rsidR="00CA582D" w:rsidRPr="006F5ABD" w:rsidRDefault="00E36A42" w:rsidP="00A245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2D48BD">
              <w:rPr>
                <w:rFonts w:asciiTheme="minorHAnsi" w:hAnsiTheme="minorHAnsi"/>
              </w:rPr>
              <w:t xml:space="preserve"> </w:t>
            </w:r>
            <w:r w:rsidR="00CA582D" w:rsidRPr="006F5ABD">
              <w:rPr>
                <w:rFonts w:asciiTheme="minorHAnsi" w:hAnsiTheme="minorHAnsi"/>
              </w:rPr>
              <w:t>wskazuje w tekście rzeczowniki wraz z określając</w:t>
            </w:r>
            <w:r w:rsidR="00716015">
              <w:rPr>
                <w:rFonts w:asciiTheme="minorHAnsi" w:hAnsiTheme="minorHAnsi"/>
              </w:rPr>
              <w:t>ymi je przydawkami</w:t>
            </w:r>
            <w:r w:rsidR="00A245B7" w:rsidRPr="006F5ABD">
              <w:rPr>
                <w:rFonts w:asciiTheme="minorHAnsi" w:hAnsiTheme="minorHAnsi"/>
              </w:rPr>
              <w:t xml:space="preserve"> z pomocą nauczyciela</w:t>
            </w:r>
          </w:p>
        </w:tc>
        <w:tc>
          <w:tcPr>
            <w:tcW w:w="0" w:type="auto"/>
          </w:tcPr>
          <w:p w:rsidR="00C37894" w:rsidRDefault="00C37894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Pr="006F5ABD">
              <w:rPr>
                <w:rFonts w:asciiTheme="minorHAnsi" w:hAnsiTheme="minorHAnsi"/>
              </w:rPr>
              <w:t xml:space="preserve"> wskazuje w tekście rzeczowniki wraz z określającymi je przydawkami</w:t>
            </w:r>
            <w:r>
              <w:rPr>
                <w:rFonts w:asciiTheme="minorHAnsi" w:hAnsiTheme="minorHAnsi"/>
              </w:rPr>
              <w:t xml:space="preserve"> </w:t>
            </w:r>
          </w:p>
          <w:p w:rsidR="00CA582D" w:rsidRPr="006F5ABD" w:rsidRDefault="00E36A4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CA582D" w:rsidRPr="006F5ABD">
              <w:rPr>
                <w:rFonts w:asciiTheme="minorHAnsi" w:hAnsiTheme="minorHAnsi"/>
              </w:rPr>
              <w:t xml:space="preserve"> uzupełnia tekst przydawkami</w:t>
            </w:r>
          </w:p>
        </w:tc>
        <w:tc>
          <w:tcPr>
            <w:tcW w:w="0" w:type="auto"/>
          </w:tcPr>
          <w:p w:rsidR="00CA582D" w:rsidRPr="006F5ABD" w:rsidRDefault="00E36A4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CA582D" w:rsidRPr="006F5ABD">
              <w:rPr>
                <w:rFonts w:asciiTheme="minorHAnsi" w:hAnsiTheme="minorHAnsi"/>
              </w:rPr>
              <w:t xml:space="preserve"> przekształca przydawki wyrażone wyrażeniami przyimkowymi na pr</w:t>
            </w:r>
            <w:r>
              <w:rPr>
                <w:rFonts w:asciiTheme="minorHAnsi" w:hAnsiTheme="minorHAnsi"/>
              </w:rPr>
              <w:t>zydawki wyrażone przymiotnikami</w:t>
            </w:r>
          </w:p>
        </w:tc>
        <w:tc>
          <w:tcPr>
            <w:tcW w:w="0" w:type="auto"/>
          </w:tcPr>
          <w:p w:rsidR="00CA582D" w:rsidRPr="006F5ABD" w:rsidRDefault="00E36A4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CA582D" w:rsidRPr="006F5ABD">
              <w:rPr>
                <w:rFonts w:asciiTheme="minorHAnsi" w:hAnsiTheme="minorHAnsi"/>
              </w:rPr>
              <w:t xml:space="preserve"> zastępuje wyróżnione fragmenty zdań przydawkami</w:t>
            </w:r>
          </w:p>
        </w:tc>
      </w:tr>
      <w:tr w:rsidR="00F9637B" w:rsidRPr="006F5ABD" w:rsidTr="00292BDE">
        <w:tc>
          <w:tcPr>
            <w:tcW w:w="0" w:type="auto"/>
          </w:tcPr>
          <w:p w:rsidR="00D051D1" w:rsidRPr="006F5ABD" w:rsidRDefault="00A04B3A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122. N</w:t>
            </w:r>
            <w:r w:rsidR="0039115A" w:rsidRPr="006F5ABD">
              <w:rPr>
                <w:rFonts w:asciiTheme="minorHAnsi" w:hAnsiTheme="minorHAnsi"/>
              </w:rPr>
              <w:t>auki płynące z bajek Krasickiego</w:t>
            </w:r>
          </w:p>
        </w:tc>
        <w:tc>
          <w:tcPr>
            <w:tcW w:w="0" w:type="auto"/>
          </w:tcPr>
          <w:p w:rsidR="00D051D1" w:rsidRPr="006F5ABD" w:rsidRDefault="00E36A4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D051D1" w:rsidRPr="006F5ABD">
              <w:rPr>
                <w:rFonts w:asciiTheme="minorHAnsi" w:hAnsiTheme="minorHAnsi"/>
              </w:rPr>
              <w:t xml:space="preserve"> określa tematykę utworu</w:t>
            </w:r>
          </w:p>
          <w:p w:rsidR="00D051D1" w:rsidRPr="006F5ABD" w:rsidRDefault="00E36A4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D051D1" w:rsidRPr="006F5ABD">
              <w:rPr>
                <w:rFonts w:asciiTheme="minorHAnsi" w:hAnsiTheme="minorHAnsi"/>
              </w:rPr>
              <w:t xml:space="preserve"> opowiada o </w:t>
            </w:r>
            <w:r w:rsidR="00A245B7">
              <w:rPr>
                <w:rFonts w:asciiTheme="minorHAnsi" w:hAnsiTheme="minorHAnsi"/>
              </w:rPr>
              <w:t>swoich</w:t>
            </w:r>
            <w:r w:rsidR="00A245B7" w:rsidRPr="006F5ABD">
              <w:rPr>
                <w:rFonts w:asciiTheme="minorHAnsi" w:hAnsiTheme="minorHAnsi"/>
              </w:rPr>
              <w:t xml:space="preserve"> </w:t>
            </w:r>
            <w:r w:rsidR="00D051D1" w:rsidRPr="006F5ABD">
              <w:rPr>
                <w:rFonts w:asciiTheme="minorHAnsi" w:hAnsiTheme="minorHAnsi"/>
              </w:rPr>
              <w:t>doświadczeniach</w:t>
            </w:r>
            <w:r w:rsidR="0039115A" w:rsidRPr="006F5ABD">
              <w:rPr>
                <w:rFonts w:asciiTheme="minorHAnsi" w:hAnsiTheme="minorHAnsi"/>
              </w:rPr>
              <w:t xml:space="preserve"> </w:t>
            </w:r>
          </w:p>
          <w:p w:rsidR="00D051D1" w:rsidRPr="006F5ABD" w:rsidRDefault="00E36A4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9115A" w:rsidRPr="006F5ABD">
              <w:rPr>
                <w:rFonts w:asciiTheme="minorHAnsi" w:hAnsiTheme="minorHAnsi"/>
              </w:rPr>
              <w:t xml:space="preserve"> s</w:t>
            </w:r>
            <w:r>
              <w:rPr>
                <w:rFonts w:asciiTheme="minorHAnsi" w:hAnsiTheme="minorHAnsi"/>
              </w:rPr>
              <w:t xml:space="preserve">łucha </w:t>
            </w:r>
            <w:r w:rsidR="00D051D1" w:rsidRPr="006F5ABD">
              <w:rPr>
                <w:rFonts w:asciiTheme="minorHAnsi" w:hAnsiTheme="minorHAnsi"/>
              </w:rPr>
              <w:t>uważnie interpretacji głosowej tekstu</w:t>
            </w:r>
          </w:p>
          <w:p w:rsidR="00D051D1" w:rsidRPr="006F5ABD" w:rsidRDefault="00E36A4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D051D1" w:rsidRPr="006F5ABD">
              <w:rPr>
                <w:rFonts w:asciiTheme="minorHAnsi" w:hAnsiTheme="minorHAnsi"/>
              </w:rPr>
              <w:t xml:space="preserve"> wyszukuje w tekście określone informacje</w:t>
            </w:r>
          </w:p>
          <w:p w:rsidR="0039115A" w:rsidRPr="006F5ABD" w:rsidRDefault="00E36A4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9115A" w:rsidRPr="006F5ABD">
              <w:rPr>
                <w:rFonts w:asciiTheme="minorHAnsi" w:hAnsiTheme="minorHAnsi"/>
              </w:rPr>
              <w:t xml:space="preserve"> wie, co to jest alegoria</w:t>
            </w:r>
          </w:p>
        </w:tc>
        <w:tc>
          <w:tcPr>
            <w:tcW w:w="0" w:type="auto"/>
          </w:tcPr>
          <w:p w:rsidR="00D051D1" w:rsidRPr="006F5ABD" w:rsidRDefault="00E36A4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D051D1" w:rsidRPr="006F5ABD">
              <w:rPr>
                <w:rFonts w:asciiTheme="minorHAnsi" w:hAnsiTheme="minorHAnsi"/>
              </w:rPr>
              <w:t xml:space="preserve"> wymienia cechy bohaterów</w:t>
            </w:r>
          </w:p>
          <w:p w:rsidR="00D051D1" w:rsidRPr="006F5ABD" w:rsidRDefault="00E36A4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D051D1" w:rsidRPr="006F5ABD">
              <w:rPr>
                <w:rFonts w:asciiTheme="minorHAnsi" w:hAnsiTheme="minorHAnsi"/>
              </w:rPr>
              <w:t xml:space="preserve"> formułuje wnioski na podstawie sytuacji przedstawionej w utworze</w:t>
            </w:r>
          </w:p>
          <w:p w:rsidR="00D051D1" w:rsidRPr="006F5ABD" w:rsidRDefault="00E36A42" w:rsidP="00A245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ins w:id="11" w:author="MARLENA DOBROWOLSKA" w:date="2013-03-04T10:05:00Z">
              <w:r w:rsidR="002D48BD">
                <w:rPr>
                  <w:rFonts w:asciiTheme="minorHAnsi" w:hAnsiTheme="minorHAnsi"/>
                </w:rPr>
                <w:t xml:space="preserve"> </w:t>
              </w:r>
            </w:ins>
            <w:r w:rsidR="0039115A" w:rsidRPr="006F5ABD">
              <w:rPr>
                <w:rFonts w:asciiTheme="minorHAnsi" w:hAnsiTheme="minorHAnsi"/>
              </w:rPr>
              <w:t xml:space="preserve">wskazuje alegoryczny sens utworów </w:t>
            </w:r>
            <w:r w:rsidR="00A245B7" w:rsidRPr="006F5ABD">
              <w:rPr>
                <w:rFonts w:asciiTheme="minorHAnsi" w:hAnsiTheme="minorHAnsi"/>
              </w:rPr>
              <w:t>z pomocą nauczyciela</w:t>
            </w:r>
          </w:p>
        </w:tc>
        <w:tc>
          <w:tcPr>
            <w:tcW w:w="0" w:type="auto"/>
          </w:tcPr>
          <w:p w:rsidR="00265C37" w:rsidRPr="006F5ABD" w:rsidRDefault="00265C37" w:rsidP="00265C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Pr="006F5ABD">
              <w:rPr>
                <w:rFonts w:asciiTheme="minorHAnsi" w:hAnsiTheme="minorHAnsi"/>
              </w:rPr>
              <w:t xml:space="preserve"> wskazuje alegoryczny sens utworów</w:t>
            </w:r>
          </w:p>
          <w:p w:rsidR="00D051D1" w:rsidRPr="006F5ABD" w:rsidRDefault="00E36A4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D051D1" w:rsidRPr="006F5ABD">
              <w:rPr>
                <w:rFonts w:asciiTheme="minorHAnsi" w:hAnsiTheme="minorHAnsi"/>
              </w:rPr>
              <w:t xml:space="preserve"> uzasadnia swoje zdanie</w:t>
            </w:r>
          </w:p>
          <w:p w:rsidR="00D051D1" w:rsidRPr="006F5ABD" w:rsidRDefault="00E36A4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D051D1" w:rsidRPr="006F5ABD">
              <w:rPr>
                <w:rFonts w:asciiTheme="minorHAnsi" w:hAnsiTheme="minorHAnsi"/>
              </w:rPr>
              <w:t xml:space="preserve"> nazywa uczucia i reakcje towarzyszące bohaterom</w:t>
            </w:r>
          </w:p>
          <w:p w:rsidR="00D051D1" w:rsidRPr="006F5ABD" w:rsidRDefault="00E36A42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9115A" w:rsidRPr="006F5ABD">
              <w:rPr>
                <w:rFonts w:asciiTheme="minorHAnsi" w:hAnsiTheme="minorHAnsi"/>
              </w:rPr>
              <w:t xml:space="preserve"> ocenia bohaterów bajek</w:t>
            </w:r>
          </w:p>
        </w:tc>
        <w:tc>
          <w:tcPr>
            <w:tcW w:w="0" w:type="auto"/>
          </w:tcPr>
          <w:p w:rsidR="00D051D1" w:rsidRPr="006F5ABD" w:rsidRDefault="009E5CAA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D051D1" w:rsidRPr="006F5ABD">
              <w:rPr>
                <w:rFonts w:asciiTheme="minorHAnsi" w:hAnsiTheme="minorHAnsi"/>
              </w:rPr>
              <w:t xml:space="preserve"> przedst</w:t>
            </w:r>
            <w:r w:rsidR="0039115A" w:rsidRPr="006F5ABD">
              <w:rPr>
                <w:rFonts w:asciiTheme="minorHAnsi" w:hAnsiTheme="minorHAnsi"/>
              </w:rPr>
              <w:t>awia przebieg wydarzeń w utworach</w:t>
            </w:r>
          </w:p>
          <w:p w:rsidR="00D051D1" w:rsidRPr="006F5ABD" w:rsidRDefault="009E5CAA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D051D1" w:rsidRPr="006F5ABD">
              <w:rPr>
                <w:rFonts w:asciiTheme="minorHAnsi" w:hAnsiTheme="minorHAnsi"/>
              </w:rPr>
              <w:t xml:space="preserve"> charakteryzuje świat przedstawiony </w:t>
            </w:r>
          </w:p>
          <w:p w:rsidR="00D051D1" w:rsidRPr="006F5ABD" w:rsidRDefault="009E5CAA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D051D1" w:rsidRPr="006F5ABD">
              <w:rPr>
                <w:rFonts w:asciiTheme="minorHAnsi" w:hAnsiTheme="minorHAnsi"/>
              </w:rPr>
              <w:t xml:space="preserve"> zajmuje określone stanowisko w dyskusji</w:t>
            </w:r>
          </w:p>
          <w:p w:rsidR="00D051D1" w:rsidRPr="006F5ABD" w:rsidRDefault="009E5CAA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 posługuje się pojęciem</w:t>
            </w:r>
            <w:r w:rsidR="00D051D1" w:rsidRPr="006F5ABD">
              <w:rPr>
                <w:rFonts w:asciiTheme="minorHAnsi" w:hAnsiTheme="minorHAnsi"/>
              </w:rPr>
              <w:t xml:space="preserve"> </w:t>
            </w:r>
            <w:r w:rsidR="0039115A" w:rsidRPr="009E5CAA">
              <w:rPr>
                <w:rFonts w:asciiTheme="minorHAnsi" w:hAnsiTheme="minorHAnsi"/>
                <w:i/>
              </w:rPr>
              <w:t>alegoria</w:t>
            </w:r>
          </w:p>
        </w:tc>
        <w:tc>
          <w:tcPr>
            <w:tcW w:w="0" w:type="auto"/>
          </w:tcPr>
          <w:p w:rsidR="00D051D1" w:rsidRPr="006F5ABD" w:rsidRDefault="009E5CAA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9115A" w:rsidRPr="006F5ABD">
              <w:rPr>
                <w:rFonts w:asciiTheme="minorHAnsi" w:hAnsiTheme="minorHAnsi"/>
              </w:rPr>
              <w:t xml:space="preserve"> redaguje wypowiedź, </w:t>
            </w:r>
            <w:r>
              <w:rPr>
                <w:rFonts w:asciiTheme="minorHAnsi" w:hAnsiTheme="minorHAnsi"/>
              </w:rPr>
              <w:t xml:space="preserve">na temat tego, </w:t>
            </w:r>
            <w:r w:rsidR="0039115A" w:rsidRPr="006F5ABD">
              <w:rPr>
                <w:rFonts w:asciiTheme="minorHAnsi" w:hAnsiTheme="minorHAnsi"/>
              </w:rPr>
              <w:t>w jaki sposób bajki pouczają ludzi</w:t>
            </w:r>
          </w:p>
        </w:tc>
      </w:tr>
      <w:tr w:rsidR="00F9637B" w:rsidRPr="006F5ABD" w:rsidTr="00292BDE">
        <w:tc>
          <w:tcPr>
            <w:tcW w:w="0" w:type="auto"/>
          </w:tcPr>
          <w:p w:rsidR="0039115A" w:rsidRPr="006F5ABD" w:rsidRDefault="0039115A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 xml:space="preserve">123. Dopełnienie – część zdania określająca </w:t>
            </w:r>
            <w:r w:rsidRPr="006F5ABD">
              <w:rPr>
                <w:rFonts w:asciiTheme="minorHAnsi" w:hAnsiTheme="minorHAnsi"/>
              </w:rPr>
              <w:lastRenderedPageBreak/>
              <w:t>orzeczenie</w:t>
            </w:r>
          </w:p>
        </w:tc>
        <w:tc>
          <w:tcPr>
            <w:tcW w:w="0" w:type="auto"/>
          </w:tcPr>
          <w:p w:rsidR="0039115A" w:rsidRPr="006F5ABD" w:rsidRDefault="00FC1120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39115A" w:rsidRPr="006F5ABD">
              <w:rPr>
                <w:rFonts w:asciiTheme="minorHAnsi" w:hAnsiTheme="minorHAnsi"/>
              </w:rPr>
              <w:t xml:space="preserve"> wie, co to jest dopełnienie</w:t>
            </w:r>
          </w:p>
          <w:p w:rsidR="0039115A" w:rsidRPr="006F5ABD" w:rsidRDefault="00FC1120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9115A" w:rsidRPr="006F5ABD">
              <w:rPr>
                <w:rFonts w:asciiTheme="minorHAnsi" w:hAnsiTheme="minorHAnsi"/>
              </w:rPr>
              <w:t xml:space="preserve"> uzupełnia opisy </w:t>
            </w:r>
            <w:r w:rsidR="0039115A" w:rsidRPr="006F5ABD">
              <w:rPr>
                <w:rFonts w:asciiTheme="minorHAnsi" w:hAnsiTheme="minorHAnsi"/>
              </w:rPr>
              <w:lastRenderedPageBreak/>
              <w:t>obrazków odpowiednimi dopełnieniami</w:t>
            </w:r>
          </w:p>
        </w:tc>
        <w:tc>
          <w:tcPr>
            <w:tcW w:w="0" w:type="auto"/>
          </w:tcPr>
          <w:p w:rsidR="0039115A" w:rsidRPr="006F5ABD" w:rsidRDefault="00FC1120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ins w:id="12" w:author="MARLENA DOBROWOLSKA" w:date="2013-03-04T10:06:00Z">
              <w:r w:rsidR="002D48BD">
                <w:rPr>
                  <w:rFonts w:asciiTheme="minorHAnsi" w:hAnsiTheme="minorHAnsi"/>
                </w:rPr>
                <w:t xml:space="preserve"> </w:t>
              </w:r>
            </w:ins>
            <w:r w:rsidR="0039115A" w:rsidRPr="006F5ABD">
              <w:rPr>
                <w:rFonts w:asciiTheme="minorHAnsi" w:hAnsiTheme="minorHAnsi"/>
              </w:rPr>
              <w:t>wskazuje w tekście czasowniki wraz z</w:t>
            </w:r>
            <w:r>
              <w:rPr>
                <w:rFonts w:asciiTheme="minorHAnsi" w:hAnsiTheme="minorHAnsi"/>
              </w:rPr>
              <w:t xml:space="preserve"> określającymi je </w:t>
            </w:r>
            <w:r>
              <w:rPr>
                <w:rFonts w:asciiTheme="minorHAnsi" w:hAnsiTheme="minorHAnsi"/>
              </w:rPr>
              <w:lastRenderedPageBreak/>
              <w:t>dopełnieniami</w:t>
            </w:r>
            <w:r w:rsidR="00A245B7" w:rsidRPr="006F5ABD">
              <w:rPr>
                <w:rFonts w:asciiTheme="minorHAnsi" w:hAnsiTheme="minorHAnsi"/>
              </w:rPr>
              <w:t xml:space="preserve"> z pomocą nauczyciela</w:t>
            </w:r>
          </w:p>
          <w:p w:rsidR="0039115A" w:rsidRPr="006F5ABD" w:rsidRDefault="00FC1120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9115A" w:rsidRPr="006F5ABD">
              <w:rPr>
                <w:rFonts w:asciiTheme="minorHAnsi" w:hAnsiTheme="minorHAnsi"/>
              </w:rPr>
              <w:t xml:space="preserve"> wskazuje części mowy, które wyrażają dopełnienie</w:t>
            </w:r>
            <w:ins w:id="13" w:author="MARLENA DOBROWOLSKA" w:date="2013-03-01T13:12:00Z">
              <w:r w:rsidR="00A245B7">
                <w:rPr>
                  <w:rFonts w:asciiTheme="minorHAnsi" w:hAnsiTheme="minorHAnsi"/>
                </w:rPr>
                <w:t xml:space="preserve"> </w:t>
              </w:r>
            </w:ins>
          </w:p>
        </w:tc>
        <w:tc>
          <w:tcPr>
            <w:tcW w:w="0" w:type="auto"/>
          </w:tcPr>
          <w:p w:rsidR="0039115A" w:rsidRPr="006F5ABD" w:rsidRDefault="00FC1120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39115A" w:rsidRPr="006F5ABD">
              <w:rPr>
                <w:rFonts w:asciiTheme="minorHAnsi" w:hAnsiTheme="minorHAnsi"/>
              </w:rPr>
              <w:t xml:space="preserve"> wskazuje w tekście czasowniki wraz z określającymi je </w:t>
            </w:r>
            <w:r w:rsidR="0039115A" w:rsidRPr="006F5ABD">
              <w:rPr>
                <w:rFonts w:asciiTheme="minorHAnsi" w:hAnsiTheme="minorHAnsi"/>
              </w:rPr>
              <w:lastRenderedPageBreak/>
              <w:t>dopełnieniami</w:t>
            </w:r>
          </w:p>
          <w:p w:rsidR="0039115A" w:rsidRPr="006F5ABD" w:rsidRDefault="00FC1120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 uzupełnia wykres</w:t>
            </w:r>
            <w:r w:rsidR="00A245B7">
              <w:rPr>
                <w:rFonts w:asciiTheme="minorHAnsi" w:hAnsiTheme="minorHAnsi"/>
              </w:rPr>
              <w:t>,</w:t>
            </w:r>
            <w:r w:rsidR="0039115A" w:rsidRPr="006F5ABD">
              <w:rPr>
                <w:rFonts w:asciiTheme="minorHAnsi" w:hAnsiTheme="minorHAnsi"/>
              </w:rPr>
              <w:t xml:space="preserve"> dopisując dopełnienia</w:t>
            </w:r>
          </w:p>
        </w:tc>
        <w:tc>
          <w:tcPr>
            <w:tcW w:w="0" w:type="auto"/>
          </w:tcPr>
          <w:p w:rsidR="0039115A" w:rsidRPr="006F5ABD" w:rsidRDefault="00FC1120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39115A" w:rsidRPr="006F5ABD">
              <w:rPr>
                <w:rFonts w:asciiTheme="minorHAnsi" w:hAnsiTheme="minorHAnsi"/>
              </w:rPr>
              <w:t xml:space="preserve"> układa zdania z dopełnieniami i tworzy ich wykresy</w:t>
            </w:r>
          </w:p>
        </w:tc>
        <w:tc>
          <w:tcPr>
            <w:tcW w:w="0" w:type="auto"/>
          </w:tcPr>
          <w:p w:rsidR="0039115A" w:rsidRPr="006F5ABD" w:rsidRDefault="009A30BB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9115A" w:rsidRPr="006F5ABD">
              <w:rPr>
                <w:rFonts w:asciiTheme="minorHAnsi" w:hAnsiTheme="minorHAnsi"/>
              </w:rPr>
              <w:t xml:space="preserve"> rozpoznaje części zdania</w:t>
            </w:r>
          </w:p>
        </w:tc>
      </w:tr>
      <w:tr w:rsidR="00F9637B" w:rsidRPr="006F5ABD" w:rsidTr="00292BDE">
        <w:tc>
          <w:tcPr>
            <w:tcW w:w="0" w:type="auto"/>
          </w:tcPr>
          <w:p w:rsidR="0039115A" w:rsidRPr="006F5ABD" w:rsidRDefault="004852BF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lastRenderedPageBreak/>
              <w:t>124. O oszukiwaniu, naiwności i skutkach kłamstw</w:t>
            </w:r>
          </w:p>
        </w:tc>
        <w:tc>
          <w:tcPr>
            <w:tcW w:w="0" w:type="auto"/>
          </w:tcPr>
          <w:p w:rsidR="0039115A" w:rsidRPr="006F5ABD" w:rsidRDefault="00567E0B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9115A" w:rsidRPr="006F5ABD">
              <w:rPr>
                <w:rFonts w:asciiTheme="minorHAnsi" w:hAnsiTheme="minorHAnsi"/>
              </w:rPr>
              <w:t xml:space="preserve"> określa tematykę utworu</w:t>
            </w:r>
          </w:p>
          <w:p w:rsidR="0039115A" w:rsidRPr="006F5ABD" w:rsidRDefault="00567E0B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9115A" w:rsidRPr="006F5ABD">
              <w:rPr>
                <w:rFonts w:asciiTheme="minorHAnsi" w:hAnsiTheme="minorHAnsi"/>
              </w:rPr>
              <w:t xml:space="preserve"> opowiada o </w:t>
            </w:r>
            <w:r w:rsidR="00A245B7">
              <w:rPr>
                <w:rFonts w:asciiTheme="minorHAnsi" w:hAnsiTheme="minorHAnsi"/>
              </w:rPr>
              <w:t>swoich</w:t>
            </w:r>
            <w:r w:rsidR="00A245B7" w:rsidRPr="006F5ABD">
              <w:rPr>
                <w:rFonts w:asciiTheme="minorHAnsi" w:hAnsiTheme="minorHAnsi"/>
              </w:rPr>
              <w:t xml:space="preserve"> </w:t>
            </w:r>
            <w:r w:rsidR="0039115A" w:rsidRPr="006F5ABD">
              <w:rPr>
                <w:rFonts w:asciiTheme="minorHAnsi" w:hAnsiTheme="minorHAnsi"/>
              </w:rPr>
              <w:t>doświadczeniach</w:t>
            </w:r>
            <w:r w:rsidR="004852BF" w:rsidRPr="006F5ABD">
              <w:rPr>
                <w:rFonts w:asciiTheme="minorHAnsi" w:hAnsiTheme="minorHAnsi"/>
              </w:rPr>
              <w:t xml:space="preserve"> z zaufaniem</w:t>
            </w:r>
          </w:p>
          <w:p w:rsidR="0039115A" w:rsidRPr="006F5ABD" w:rsidRDefault="00567E0B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9115A" w:rsidRPr="006F5ABD">
              <w:rPr>
                <w:rFonts w:asciiTheme="minorHAnsi" w:hAnsiTheme="minorHAnsi"/>
              </w:rPr>
              <w:t xml:space="preserve"> wyszukuje w tekście określone informacje</w:t>
            </w:r>
          </w:p>
        </w:tc>
        <w:tc>
          <w:tcPr>
            <w:tcW w:w="0" w:type="auto"/>
          </w:tcPr>
          <w:p w:rsidR="004852BF" w:rsidRPr="006F5ABD" w:rsidRDefault="00E60CDC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4852BF" w:rsidRPr="006F5ABD">
              <w:rPr>
                <w:rFonts w:asciiTheme="minorHAnsi" w:hAnsiTheme="minorHAnsi"/>
              </w:rPr>
              <w:t xml:space="preserve"> przedstawia w punktach treść utworu</w:t>
            </w:r>
          </w:p>
          <w:p w:rsidR="0039115A" w:rsidRPr="006F5ABD" w:rsidRDefault="00E60CDC" w:rsidP="00A245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2D48BD">
              <w:rPr>
                <w:rFonts w:asciiTheme="minorHAnsi" w:hAnsiTheme="minorHAnsi"/>
              </w:rPr>
              <w:t xml:space="preserve"> </w:t>
            </w:r>
            <w:r w:rsidR="004852BF" w:rsidRPr="006F5ABD">
              <w:rPr>
                <w:rFonts w:asciiTheme="minorHAnsi" w:hAnsiTheme="minorHAnsi"/>
              </w:rPr>
              <w:t>podaje synonimy do podanych wyrazów</w:t>
            </w:r>
            <w:r w:rsidR="00A245B7">
              <w:rPr>
                <w:rFonts w:asciiTheme="minorHAnsi" w:hAnsiTheme="minorHAnsi"/>
              </w:rPr>
              <w:t>, korzystając z dostępnych źródeł informacji</w:t>
            </w:r>
          </w:p>
        </w:tc>
        <w:tc>
          <w:tcPr>
            <w:tcW w:w="0" w:type="auto"/>
          </w:tcPr>
          <w:p w:rsidR="004852BF" w:rsidRPr="006F5ABD" w:rsidRDefault="00C60278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9115A" w:rsidRPr="006F5ABD">
              <w:rPr>
                <w:rFonts w:asciiTheme="minorHAnsi" w:hAnsiTheme="minorHAnsi"/>
              </w:rPr>
              <w:t xml:space="preserve"> wskazuje w utworze cytaty potwierdzające </w:t>
            </w:r>
            <w:r w:rsidR="00F63F54">
              <w:rPr>
                <w:rFonts w:asciiTheme="minorHAnsi" w:hAnsiTheme="minorHAnsi"/>
              </w:rPr>
              <w:t>swoje</w:t>
            </w:r>
            <w:r w:rsidR="00F63F54" w:rsidRPr="006F5ABD">
              <w:rPr>
                <w:rFonts w:asciiTheme="minorHAnsi" w:hAnsiTheme="minorHAnsi"/>
              </w:rPr>
              <w:t xml:space="preserve"> </w:t>
            </w:r>
            <w:r w:rsidR="0039115A" w:rsidRPr="006F5ABD">
              <w:rPr>
                <w:rFonts w:asciiTheme="minorHAnsi" w:hAnsiTheme="minorHAnsi"/>
              </w:rPr>
              <w:t>zdanie</w:t>
            </w:r>
          </w:p>
          <w:p w:rsidR="0039115A" w:rsidRPr="006F5ABD" w:rsidRDefault="00C60278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4852BF" w:rsidRPr="006F5ABD">
              <w:rPr>
                <w:rFonts w:asciiTheme="minorHAnsi" w:hAnsiTheme="minorHAnsi"/>
              </w:rPr>
              <w:t xml:space="preserve"> podaje synonimy do podanych wyrazów</w:t>
            </w:r>
          </w:p>
        </w:tc>
        <w:tc>
          <w:tcPr>
            <w:tcW w:w="0" w:type="auto"/>
          </w:tcPr>
          <w:p w:rsidR="0039115A" w:rsidRPr="006F5ABD" w:rsidRDefault="001C7E26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4852BF" w:rsidRPr="006F5ABD">
              <w:rPr>
                <w:rFonts w:asciiTheme="minorHAnsi" w:hAnsiTheme="minorHAnsi"/>
              </w:rPr>
              <w:t xml:space="preserve"> </w:t>
            </w:r>
            <w:r w:rsidR="003272AA" w:rsidRPr="006F5ABD">
              <w:rPr>
                <w:rFonts w:asciiTheme="minorHAnsi" w:hAnsiTheme="minorHAnsi"/>
              </w:rPr>
              <w:t xml:space="preserve">wyjaśnia znaczenie morału </w:t>
            </w:r>
            <w:r w:rsidR="004852BF" w:rsidRPr="006F5ABD">
              <w:rPr>
                <w:rFonts w:asciiTheme="minorHAnsi" w:hAnsiTheme="minorHAnsi"/>
              </w:rPr>
              <w:t>pł</w:t>
            </w:r>
            <w:r w:rsidR="003272AA" w:rsidRPr="006F5ABD">
              <w:rPr>
                <w:rFonts w:asciiTheme="minorHAnsi" w:hAnsiTheme="minorHAnsi"/>
              </w:rPr>
              <w:t>ynącego</w:t>
            </w:r>
            <w:r w:rsidR="004852BF" w:rsidRPr="006F5ABD">
              <w:rPr>
                <w:rFonts w:asciiTheme="minorHAnsi" w:hAnsiTheme="minorHAnsi"/>
              </w:rPr>
              <w:t xml:space="preserve"> z bajki</w:t>
            </w:r>
          </w:p>
          <w:p w:rsidR="004852BF" w:rsidRPr="006F5ABD" w:rsidRDefault="001C7E26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4852BF" w:rsidRPr="006F5ABD">
              <w:rPr>
                <w:rFonts w:asciiTheme="minorHAnsi" w:hAnsiTheme="minorHAnsi"/>
              </w:rPr>
              <w:t xml:space="preserve"> wskazuje przysłowia pasujące do bajki</w:t>
            </w:r>
          </w:p>
          <w:p w:rsidR="004852BF" w:rsidRPr="006F5ABD" w:rsidRDefault="001C7E26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4852BF" w:rsidRPr="006F5ABD">
              <w:rPr>
                <w:rFonts w:asciiTheme="minorHAnsi" w:hAnsiTheme="minorHAnsi"/>
              </w:rPr>
              <w:t xml:space="preserve"> pisze opowiadanie z dialogiem</w:t>
            </w:r>
          </w:p>
        </w:tc>
        <w:tc>
          <w:tcPr>
            <w:tcW w:w="0" w:type="auto"/>
          </w:tcPr>
          <w:p w:rsidR="0039115A" w:rsidRPr="006F5ABD" w:rsidRDefault="001C7E26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9115A" w:rsidRPr="006F5ABD">
              <w:rPr>
                <w:rFonts w:asciiTheme="minorHAnsi" w:hAnsiTheme="minorHAnsi"/>
              </w:rPr>
              <w:t xml:space="preserve"> podejmuje własne próby poetyckie</w:t>
            </w:r>
          </w:p>
        </w:tc>
      </w:tr>
      <w:tr w:rsidR="00F9637B" w:rsidRPr="006F5ABD" w:rsidTr="00292BDE">
        <w:tc>
          <w:tcPr>
            <w:tcW w:w="0" w:type="auto"/>
          </w:tcPr>
          <w:p w:rsidR="004852BF" w:rsidRPr="006F5ABD" w:rsidRDefault="004852BF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>125. Nagro</w:t>
            </w:r>
            <w:r w:rsidR="00882265">
              <w:rPr>
                <w:rFonts w:asciiTheme="minorHAnsi" w:hAnsiTheme="minorHAnsi"/>
              </w:rPr>
              <w:t>dzony rozsądek</w:t>
            </w:r>
          </w:p>
        </w:tc>
        <w:tc>
          <w:tcPr>
            <w:tcW w:w="0" w:type="auto"/>
          </w:tcPr>
          <w:p w:rsidR="004852BF" w:rsidRPr="006F5ABD" w:rsidRDefault="001C7E26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4852BF" w:rsidRPr="006F5ABD">
              <w:rPr>
                <w:rFonts w:asciiTheme="minorHAnsi" w:hAnsiTheme="minorHAnsi"/>
              </w:rPr>
              <w:t xml:space="preserve"> określa tematykę utworu</w:t>
            </w:r>
          </w:p>
          <w:p w:rsidR="004852BF" w:rsidRPr="006F5ABD" w:rsidRDefault="00C0425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4852BF" w:rsidRPr="006F5ABD">
              <w:rPr>
                <w:rFonts w:asciiTheme="minorHAnsi" w:hAnsiTheme="minorHAnsi"/>
              </w:rPr>
              <w:t xml:space="preserve"> opow</w:t>
            </w:r>
            <w:r>
              <w:rPr>
                <w:rFonts w:asciiTheme="minorHAnsi" w:hAnsiTheme="minorHAnsi"/>
              </w:rPr>
              <w:t xml:space="preserve">iada o </w:t>
            </w:r>
            <w:r w:rsidR="00A245B7">
              <w:rPr>
                <w:rFonts w:asciiTheme="minorHAnsi" w:hAnsiTheme="minorHAnsi"/>
              </w:rPr>
              <w:t xml:space="preserve">swoich </w:t>
            </w:r>
            <w:r>
              <w:rPr>
                <w:rFonts w:asciiTheme="minorHAnsi" w:hAnsiTheme="minorHAnsi"/>
              </w:rPr>
              <w:t>doświadczeniach</w:t>
            </w:r>
          </w:p>
          <w:p w:rsidR="004852BF" w:rsidRPr="006F5ABD" w:rsidRDefault="00C0425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4852BF" w:rsidRPr="006F5ABD">
              <w:rPr>
                <w:rFonts w:asciiTheme="minorHAnsi" w:hAnsiTheme="minorHAnsi"/>
              </w:rPr>
              <w:t xml:space="preserve"> wyszukuje w tekście określone informacje</w:t>
            </w:r>
          </w:p>
          <w:p w:rsidR="004852BF" w:rsidRPr="006F5ABD" w:rsidRDefault="00C0425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4852BF" w:rsidRPr="006F5ABD">
              <w:rPr>
                <w:rFonts w:asciiTheme="minorHAnsi" w:hAnsiTheme="minorHAnsi"/>
              </w:rPr>
              <w:t xml:space="preserve"> określa tematykę obrazu Picassa</w:t>
            </w:r>
          </w:p>
        </w:tc>
        <w:tc>
          <w:tcPr>
            <w:tcW w:w="0" w:type="auto"/>
          </w:tcPr>
          <w:p w:rsidR="004852BF" w:rsidRPr="006F5ABD" w:rsidRDefault="004A7140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4852BF" w:rsidRPr="006F5ABD">
              <w:rPr>
                <w:rFonts w:asciiTheme="minorHAnsi" w:hAnsiTheme="minorHAnsi"/>
              </w:rPr>
              <w:t xml:space="preserve"> przedstawia w punktach treść utworu</w:t>
            </w:r>
          </w:p>
          <w:p w:rsidR="004852BF" w:rsidRPr="006F5ABD" w:rsidRDefault="004A7140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4852BF" w:rsidRPr="006F5ABD">
              <w:rPr>
                <w:rFonts w:asciiTheme="minorHAnsi" w:hAnsiTheme="minorHAnsi"/>
              </w:rPr>
              <w:t xml:space="preserve"> przypisuje cechy bohaterom</w:t>
            </w:r>
          </w:p>
          <w:p w:rsidR="004852BF" w:rsidRPr="006F5ABD" w:rsidRDefault="004A7140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4852BF" w:rsidRPr="006F5ABD">
              <w:rPr>
                <w:rFonts w:asciiTheme="minorHAnsi" w:hAnsiTheme="minorHAnsi"/>
              </w:rPr>
              <w:t xml:space="preserve"> określa nastrój obrazu Picassa</w:t>
            </w:r>
          </w:p>
        </w:tc>
        <w:tc>
          <w:tcPr>
            <w:tcW w:w="0" w:type="auto"/>
          </w:tcPr>
          <w:p w:rsidR="004852BF" w:rsidRPr="006F5ABD" w:rsidRDefault="004A7140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4852BF" w:rsidRPr="006F5ABD">
              <w:rPr>
                <w:rFonts w:asciiTheme="minorHAnsi" w:hAnsiTheme="minorHAnsi"/>
              </w:rPr>
              <w:t xml:space="preserve"> wskazuje w utworze cytaty potwierdzające </w:t>
            </w:r>
            <w:r w:rsidR="00F63F54">
              <w:rPr>
                <w:rFonts w:asciiTheme="minorHAnsi" w:hAnsiTheme="minorHAnsi"/>
              </w:rPr>
              <w:t>swoje</w:t>
            </w:r>
            <w:r w:rsidR="00F63F54" w:rsidRPr="006F5ABD">
              <w:rPr>
                <w:rFonts w:asciiTheme="minorHAnsi" w:hAnsiTheme="minorHAnsi"/>
              </w:rPr>
              <w:t xml:space="preserve"> </w:t>
            </w:r>
            <w:r w:rsidR="004852BF" w:rsidRPr="006F5ABD">
              <w:rPr>
                <w:rFonts w:asciiTheme="minorHAnsi" w:hAnsiTheme="minorHAnsi"/>
              </w:rPr>
              <w:t>zdanie</w:t>
            </w:r>
          </w:p>
          <w:p w:rsidR="004852BF" w:rsidRPr="006F5ABD" w:rsidRDefault="004A7140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4852BF" w:rsidRPr="006F5ABD">
              <w:rPr>
                <w:rFonts w:asciiTheme="minorHAnsi" w:hAnsiTheme="minorHAnsi"/>
              </w:rPr>
              <w:t xml:space="preserve"> wska</w:t>
            </w:r>
            <w:r>
              <w:rPr>
                <w:rFonts w:asciiTheme="minorHAnsi" w:hAnsiTheme="minorHAnsi"/>
              </w:rPr>
              <w:t>zuje przysłowia, które wskazują</w:t>
            </w:r>
            <w:r w:rsidR="00A245B7">
              <w:rPr>
                <w:rFonts w:asciiTheme="minorHAnsi" w:hAnsiTheme="minorHAnsi"/>
              </w:rPr>
              <w:t>,</w:t>
            </w:r>
            <w:r w:rsidR="004852BF" w:rsidRPr="006F5ABD">
              <w:rPr>
                <w:rFonts w:asciiTheme="minorHAnsi" w:hAnsiTheme="minorHAnsi"/>
              </w:rPr>
              <w:t xml:space="preserve"> jak należy postępować</w:t>
            </w:r>
          </w:p>
        </w:tc>
        <w:tc>
          <w:tcPr>
            <w:tcW w:w="0" w:type="auto"/>
          </w:tcPr>
          <w:p w:rsidR="003272AA" w:rsidRPr="006F5ABD" w:rsidRDefault="00E04976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4852BF" w:rsidRPr="006F5ABD">
              <w:rPr>
                <w:rFonts w:asciiTheme="minorHAnsi" w:hAnsiTheme="minorHAnsi"/>
              </w:rPr>
              <w:t xml:space="preserve"> </w:t>
            </w:r>
            <w:r w:rsidR="003272AA" w:rsidRPr="006F5ABD">
              <w:rPr>
                <w:rFonts w:asciiTheme="minorHAnsi" w:hAnsiTheme="minorHAnsi"/>
              </w:rPr>
              <w:t>wyjaśnia znaczenie morału</w:t>
            </w:r>
          </w:p>
          <w:p w:rsidR="004852BF" w:rsidRPr="006F5ABD" w:rsidRDefault="00E04976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4852BF" w:rsidRPr="006F5ABD">
              <w:rPr>
                <w:rFonts w:asciiTheme="minorHAnsi" w:hAnsiTheme="minorHAnsi"/>
              </w:rPr>
              <w:t xml:space="preserve"> ocenia </w:t>
            </w:r>
            <w:r w:rsidRPr="006F5ABD">
              <w:rPr>
                <w:rFonts w:asciiTheme="minorHAnsi" w:hAnsiTheme="minorHAnsi"/>
              </w:rPr>
              <w:t>postępowanie</w:t>
            </w:r>
            <w:r w:rsidR="004852BF" w:rsidRPr="006F5ABD">
              <w:rPr>
                <w:rFonts w:asciiTheme="minorHAnsi" w:hAnsiTheme="minorHAnsi"/>
              </w:rPr>
              <w:t xml:space="preserve"> kózki Bebe</w:t>
            </w:r>
          </w:p>
          <w:p w:rsidR="004852BF" w:rsidRPr="006F5ABD" w:rsidRDefault="00E04976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4852BF" w:rsidRPr="006F5ABD">
              <w:rPr>
                <w:rFonts w:asciiTheme="minorHAnsi" w:hAnsiTheme="minorHAnsi"/>
              </w:rPr>
              <w:t xml:space="preserve"> wypowiada się na temat aktualności bajki</w:t>
            </w:r>
          </w:p>
          <w:p w:rsidR="004852BF" w:rsidRPr="006F5ABD" w:rsidRDefault="00E04976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4852BF" w:rsidRPr="006F5ABD">
              <w:rPr>
                <w:rFonts w:asciiTheme="minorHAnsi" w:hAnsiTheme="minorHAnsi"/>
              </w:rPr>
              <w:t xml:space="preserve"> opisuje obraz Picassa</w:t>
            </w:r>
          </w:p>
        </w:tc>
        <w:tc>
          <w:tcPr>
            <w:tcW w:w="0" w:type="auto"/>
          </w:tcPr>
          <w:p w:rsidR="004852BF" w:rsidRPr="006F5ABD" w:rsidRDefault="00E04976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4852BF" w:rsidRPr="006F5ABD">
              <w:rPr>
                <w:rFonts w:asciiTheme="minorHAnsi" w:hAnsiTheme="minorHAnsi"/>
              </w:rPr>
              <w:t xml:space="preserve"> podejmuje własne próby poetyckie</w:t>
            </w:r>
          </w:p>
        </w:tc>
      </w:tr>
      <w:tr w:rsidR="00F9637B" w:rsidRPr="006F5ABD" w:rsidTr="00292BDE">
        <w:tc>
          <w:tcPr>
            <w:tcW w:w="0" w:type="auto"/>
          </w:tcPr>
          <w:p w:rsidR="003272AA" w:rsidRPr="006F5ABD" w:rsidRDefault="003272AA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>126. Okolicz</w:t>
            </w:r>
            <w:r w:rsidR="00882265">
              <w:rPr>
                <w:rFonts w:asciiTheme="minorHAnsi" w:hAnsiTheme="minorHAnsi"/>
              </w:rPr>
              <w:t>nik informuje o okolicznościach</w:t>
            </w:r>
          </w:p>
        </w:tc>
        <w:tc>
          <w:tcPr>
            <w:tcW w:w="0" w:type="auto"/>
          </w:tcPr>
          <w:p w:rsidR="003272AA" w:rsidRPr="006F5ABD" w:rsidRDefault="00AF2BFA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272AA" w:rsidRPr="006F5ABD">
              <w:rPr>
                <w:rFonts w:asciiTheme="minorHAnsi" w:hAnsiTheme="minorHAnsi"/>
              </w:rPr>
              <w:t xml:space="preserve"> wie, co to jest okolicznik</w:t>
            </w:r>
          </w:p>
          <w:p w:rsidR="003272AA" w:rsidRPr="006F5ABD" w:rsidRDefault="00AF2BFA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272AA" w:rsidRPr="006F5ABD">
              <w:rPr>
                <w:rFonts w:asciiTheme="minorHAnsi" w:hAnsiTheme="minorHAnsi"/>
              </w:rPr>
              <w:t xml:space="preserve"> uzupełnia zdania odpowiednimi okolicznikami</w:t>
            </w:r>
          </w:p>
        </w:tc>
        <w:tc>
          <w:tcPr>
            <w:tcW w:w="0" w:type="auto"/>
          </w:tcPr>
          <w:p w:rsidR="003272AA" w:rsidRPr="006F5ABD" w:rsidRDefault="00AF2BFA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2D48BD">
              <w:rPr>
                <w:rFonts w:asciiTheme="minorHAnsi" w:hAnsiTheme="minorHAnsi"/>
              </w:rPr>
              <w:t xml:space="preserve"> </w:t>
            </w:r>
            <w:r w:rsidR="003272AA" w:rsidRPr="006F5ABD">
              <w:rPr>
                <w:rFonts w:asciiTheme="minorHAnsi" w:hAnsiTheme="minorHAnsi"/>
              </w:rPr>
              <w:t xml:space="preserve">wskazuje w tekście okoliczniki </w:t>
            </w:r>
            <w:r w:rsidR="00A245B7" w:rsidRPr="006F5ABD">
              <w:rPr>
                <w:rFonts w:asciiTheme="minorHAnsi" w:hAnsiTheme="minorHAnsi"/>
              </w:rPr>
              <w:t>z pomocą nauczyciela</w:t>
            </w:r>
          </w:p>
          <w:p w:rsidR="003272AA" w:rsidRPr="006F5ABD" w:rsidRDefault="00AF2BFA" w:rsidP="00A245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2D48BD">
              <w:rPr>
                <w:rFonts w:asciiTheme="minorHAnsi" w:hAnsiTheme="minorHAnsi"/>
              </w:rPr>
              <w:t xml:space="preserve"> </w:t>
            </w:r>
            <w:r w:rsidR="003272AA" w:rsidRPr="006F5ABD">
              <w:rPr>
                <w:rFonts w:asciiTheme="minorHAnsi" w:hAnsiTheme="minorHAnsi"/>
              </w:rPr>
              <w:t xml:space="preserve">zadaje pytania do okoliczników </w:t>
            </w:r>
            <w:r w:rsidR="00A245B7" w:rsidRPr="006F5ABD">
              <w:rPr>
                <w:rFonts w:asciiTheme="minorHAnsi" w:hAnsiTheme="minorHAnsi"/>
              </w:rPr>
              <w:t>z pomocą nauczyciela</w:t>
            </w:r>
          </w:p>
        </w:tc>
        <w:tc>
          <w:tcPr>
            <w:tcW w:w="0" w:type="auto"/>
          </w:tcPr>
          <w:p w:rsidR="00265C37" w:rsidRDefault="00265C37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A245B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wskazuje w tekście okoliczniki </w:t>
            </w:r>
          </w:p>
          <w:p w:rsidR="00265C37" w:rsidRDefault="00265C37" w:rsidP="00265C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Pr="006F5ABD">
              <w:rPr>
                <w:rFonts w:asciiTheme="minorHAnsi" w:hAnsiTheme="minorHAnsi"/>
              </w:rPr>
              <w:t xml:space="preserve"> zadaje pytania do okoliczników</w:t>
            </w:r>
          </w:p>
          <w:p w:rsidR="00730874" w:rsidRPr="006F5ABD" w:rsidRDefault="00AF2BFA" w:rsidP="00265C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 uzupełnia wykres</w:t>
            </w:r>
            <w:ins w:id="14" w:author="MARLENA DOBROWOLSKA" w:date="2013-03-04T10:08:00Z">
              <w:r w:rsidR="002D48BD">
                <w:rPr>
                  <w:rFonts w:asciiTheme="minorHAnsi" w:hAnsiTheme="minorHAnsi"/>
                </w:rPr>
                <w:t>,</w:t>
              </w:r>
            </w:ins>
            <w:r w:rsidR="003272AA" w:rsidRPr="006F5ABD">
              <w:rPr>
                <w:rFonts w:asciiTheme="minorHAnsi" w:hAnsiTheme="minorHAnsi"/>
              </w:rPr>
              <w:t xml:space="preserve"> dopisując okoliczniki</w:t>
            </w:r>
          </w:p>
        </w:tc>
        <w:tc>
          <w:tcPr>
            <w:tcW w:w="0" w:type="auto"/>
          </w:tcPr>
          <w:p w:rsidR="003272AA" w:rsidRPr="006F5ABD" w:rsidRDefault="00AF2BFA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272AA" w:rsidRPr="006F5ABD">
              <w:rPr>
                <w:rFonts w:asciiTheme="minorHAnsi" w:hAnsiTheme="minorHAnsi"/>
              </w:rPr>
              <w:t xml:space="preserve"> układa zdania z okolicznikami </w:t>
            </w:r>
          </w:p>
        </w:tc>
        <w:tc>
          <w:tcPr>
            <w:tcW w:w="0" w:type="auto"/>
          </w:tcPr>
          <w:p w:rsidR="003272AA" w:rsidRPr="006F5ABD" w:rsidRDefault="00AF2BFA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272AA" w:rsidRPr="006F5ABD">
              <w:rPr>
                <w:rFonts w:asciiTheme="minorHAnsi" w:hAnsiTheme="minorHAnsi"/>
              </w:rPr>
              <w:t xml:space="preserve"> rozpoznaje części zdania</w:t>
            </w:r>
          </w:p>
        </w:tc>
      </w:tr>
      <w:tr w:rsidR="00F9637B" w:rsidRPr="006F5ABD" w:rsidTr="00292BDE">
        <w:tc>
          <w:tcPr>
            <w:tcW w:w="0" w:type="auto"/>
          </w:tcPr>
          <w:p w:rsidR="003272AA" w:rsidRPr="006F5ABD" w:rsidRDefault="003E4769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127. Sprawdź, ile wiesz</w:t>
            </w:r>
          </w:p>
        </w:tc>
        <w:tc>
          <w:tcPr>
            <w:tcW w:w="0" w:type="auto"/>
          </w:tcPr>
          <w:p w:rsidR="003272AA" w:rsidRPr="006F5ABD" w:rsidRDefault="00AF2BFA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272AA" w:rsidRPr="006F5ABD">
              <w:rPr>
                <w:rFonts w:asciiTheme="minorHAnsi" w:hAnsiTheme="minorHAnsi"/>
              </w:rPr>
              <w:t xml:space="preserve"> określa tematykę utworu</w:t>
            </w:r>
          </w:p>
          <w:p w:rsidR="003272AA" w:rsidRPr="006F5ABD" w:rsidRDefault="00AF2BFA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272AA" w:rsidRPr="006F5ABD">
              <w:rPr>
                <w:rFonts w:asciiTheme="minorHAnsi" w:hAnsiTheme="minorHAnsi"/>
              </w:rPr>
              <w:t xml:space="preserve"> wyszukuje w tekście określone informacje</w:t>
            </w:r>
          </w:p>
        </w:tc>
        <w:tc>
          <w:tcPr>
            <w:tcW w:w="0" w:type="auto"/>
          </w:tcPr>
          <w:p w:rsidR="003272AA" w:rsidRPr="006F5ABD" w:rsidRDefault="002B07B1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272AA" w:rsidRPr="006F5ABD">
              <w:rPr>
                <w:rFonts w:asciiTheme="minorHAnsi" w:hAnsiTheme="minorHAnsi"/>
              </w:rPr>
              <w:t xml:space="preserve"> </w:t>
            </w:r>
            <w:r w:rsidR="00A245B7">
              <w:rPr>
                <w:rFonts w:asciiTheme="minorHAnsi" w:hAnsiTheme="minorHAnsi"/>
              </w:rPr>
              <w:t>wie, co to jest</w:t>
            </w:r>
            <w:r w:rsidR="003272AA" w:rsidRPr="006F5ABD">
              <w:rPr>
                <w:rFonts w:asciiTheme="minorHAnsi" w:hAnsiTheme="minorHAnsi"/>
              </w:rPr>
              <w:t xml:space="preserve"> związ</w:t>
            </w:r>
            <w:r w:rsidR="00A245B7">
              <w:rPr>
                <w:rFonts w:asciiTheme="minorHAnsi" w:hAnsiTheme="minorHAnsi"/>
              </w:rPr>
              <w:t>e</w:t>
            </w:r>
            <w:r w:rsidR="003272AA" w:rsidRPr="006F5ABD">
              <w:rPr>
                <w:rFonts w:asciiTheme="minorHAnsi" w:hAnsiTheme="minorHAnsi"/>
              </w:rPr>
              <w:t>k frazeologiczn</w:t>
            </w:r>
            <w:r w:rsidR="00A245B7">
              <w:rPr>
                <w:rFonts w:asciiTheme="minorHAnsi" w:hAnsiTheme="minorHAnsi"/>
              </w:rPr>
              <w:t>y</w:t>
            </w:r>
            <w:r w:rsidR="003272AA" w:rsidRPr="006F5ABD">
              <w:rPr>
                <w:rFonts w:asciiTheme="minorHAnsi" w:hAnsiTheme="minorHAnsi"/>
              </w:rPr>
              <w:t xml:space="preserve"> </w:t>
            </w:r>
          </w:p>
          <w:p w:rsidR="003272AA" w:rsidRPr="006F5ABD" w:rsidRDefault="002B07B1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272AA" w:rsidRPr="006F5ABD">
              <w:rPr>
                <w:rFonts w:asciiTheme="minorHAnsi" w:hAnsiTheme="minorHAnsi"/>
              </w:rPr>
              <w:t xml:space="preserve"> podaje wyraz bliskoznaczny </w:t>
            </w:r>
          </w:p>
        </w:tc>
        <w:tc>
          <w:tcPr>
            <w:tcW w:w="0" w:type="auto"/>
          </w:tcPr>
          <w:p w:rsidR="003272AA" w:rsidRPr="006F5ABD" w:rsidRDefault="002B07B1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272AA" w:rsidRPr="006F5ABD">
              <w:rPr>
                <w:rFonts w:asciiTheme="minorHAnsi" w:hAnsiTheme="minorHAnsi"/>
              </w:rPr>
              <w:t xml:space="preserve"> podaje liczbę sylab w wersie</w:t>
            </w:r>
          </w:p>
          <w:p w:rsidR="003272AA" w:rsidRPr="006F5ABD" w:rsidRDefault="002B07B1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272AA" w:rsidRPr="006F5ABD">
              <w:rPr>
                <w:rFonts w:asciiTheme="minorHAnsi" w:hAnsiTheme="minorHAnsi"/>
              </w:rPr>
              <w:t xml:space="preserve"> wskazuje powody organizowania obiadów czwartkowych</w:t>
            </w:r>
          </w:p>
        </w:tc>
        <w:tc>
          <w:tcPr>
            <w:tcW w:w="0" w:type="auto"/>
          </w:tcPr>
          <w:p w:rsidR="003272AA" w:rsidRPr="006F5ABD" w:rsidRDefault="002B07B1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272AA" w:rsidRPr="006F5ABD">
              <w:rPr>
                <w:rFonts w:asciiTheme="minorHAnsi" w:hAnsiTheme="minorHAnsi"/>
              </w:rPr>
              <w:t xml:space="preserve"> podaje cechy bajki</w:t>
            </w:r>
          </w:p>
          <w:p w:rsidR="003272AA" w:rsidRPr="006F5ABD" w:rsidRDefault="002B07B1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272AA" w:rsidRPr="006F5ABD">
              <w:rPr>
                <w:rFonts w:asciiTheme="minorHAnsi" w:hAnsiTheme="minorHAnsi"/>
              </w:rPr>
              <w:t xml:space="preserve"> wskazuje cechy symbolizowane przez poszczególne zwierzęta</w:t>
            </w:r>
          </w:p>
          <w:p w:rsidR="003272AA" w:rsidRPr="006F5ABD" w:rsidRDefault="002B07B1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272AA" w:rsidRPr="006F5ABD">
              <w:rPr>
                <w:rFonts w:asciiTheme="minorHAnsi" w:hAnsiTheme="minorHAnsi"/>
              </w:rPr>
              <w:t xml:space="preserve"> wyjaśnia znaczenie morału</w:t>
            </w:r>
          </w:p>
        </w:tc>
        <w:tc>
          <w:tcPr>
            <w:tcW w:w="0" w:type="auto"/>
          </w:tcPr>
          <w:p w:rsidR="003272AA" w:rsidRPr="006F5ABD" w:rsidRDefault="00DF699A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903457" w:rsidRPr="006F5ABD">
              <w:rPr>
                <w:rFonts w:asciiTheme="minorHAnsi" w:hAnsiTheme="minorHAnsi"/>
              </w:rPr>
              <w:t xml:space="preserve"> redaguje życzenia na Dzień Matki</w:t>
            </w:r>
          </w:p>
        </w:tc>
      </w:tr>
      <w:tr w:rsidR="00F9637B" w:rsidRPr="006F5ABD" w:rsidTr="00292BDE">
        <w:tc>
          <w:tcPr>
            <w:tcW w:w="0" w:type="auto"/>
          </w:tcPr>
          <w:p w:rsidR="003272AA" w:rsidRPr="006F5ABD" w:rsidRDefault="00903457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lastRenderedPageBreak/>
              <w:t>128. Spełnione marzenia</w:t>
            </w:r>
          </w:p>
        </w:tc>
        <w:tc>
          <w:tcPr>
            <w:tcW w:w="0" w:type="auto"/>
          </w:tcPr>
          <w:p w:rsidR="003272AA" w:rsidRPr="006F5ABD" w:rsidRDefault="00C0374E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272AA" w:rsidRPr="006F5ABD">
              <w:rPr>
                <w:rFonts w:asciiTheme="minorHAnsi" w:hAnsiTheme="minorHAnsi"/>
              </w:rPr>
              <w:t xml:space="preserve"> określa tematykę utworu</w:t>
            </w:r>
          </w:p>
          <w:p w:rsidR="003272AA" w:rsidRPr="006F5ABD" w:rsidRDefault="00C0374E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272AA" w:rsidRPr="006F5ABD">
              <w:rPr>
                <w:rFonts w:asciiTheme="minorHAnsi" w:hAnsiTheme="minorHAnsi"/>
              </w:rPr>
              <w:t xml:space="preserve"> opowiada o </w:t>
            </w:r>
            <w:r w:rsidR="00A245B7">
              <w:rPr>
                <w:rFonts w:asciiTheme="minorHAnsi" w:hAnsiTheme="minorHAnsi"/>
              </w:rPr>
              <w:t>swoich</w:t>
            </w:r>
            <w:r w:rsidR="00A245B7" w:rsidRPr="006F5ABD">
              <w:rPr>
                <w:rFonts w:asciiTheme="minorHAnsi" w:hAnsiTheme="minorHAnsi"/>
              </w:rPr>
              <w:t xml:space="preserve"> </w:t>
            </w:r>
            <w:r w:rsidR="003272AA" w:rsidRPr="006F5ABD">
              <w:rPr>
                <w:rFonts w:asciiTheme="minorHAnsi" w:hAnsiTheme="minorHAnsi"/>
              </w:rPr>
              <w:t>doświadczeniach</w:t>
            </w:r>
          </w:p>
          <w:p w:rsidR="003272AA" w:rsidRPr="006F5ABD" w:rsidRDefault="00C0374E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272AA" w:rsidRPr="006F5ABD">
              <w:rPr>
                <w:rFonts w:asciiTheme="minorHAnsi" w:hAnsiTheme="minorHAnsi"/>
              </w:rPr>
              <w:t xml:space="preserve"> wyszukuje w tekście określone informacje</w:t>
            </w:r>
          </w:p>
        </w:tc>
        <w:tc>
          <w:tcPr>
            <w:tcW w:w="0" w:type="auto"/>
          </w:tcPr>
          <w:p w:rsidR="003272AA" w:rsidRPr="006F5ABD" w:rsidRDefault="00C0374E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 w:rsidR="003272AA" w:rsidRPr="006F5ABD">
              <w:rPr>
                <w:rFonts w:asciiTheme="minorHAnsi" w:hAnsiTheme="minorHAnsi"/>
              </w:rPr>
              <w:t>wyciąga wnioski z sytuacji przedstawionej w utworze</w:t>
            </w:r>
          </w:p>
        </w:tc>
        <w:tc>
          <w:tcPr>
            <w:tcW w:w="0" w:type="auto"/>
          </w:tcPr>
          <w:p w:rsidR="003272AA" w:rsidRPr="006F5ABD" w:rsidRDefault="00A337C4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903457" w:rsidRPr="006F5ABD">
              <w:rPr>
                <w:rFonts w:asciiTheme="minorHAnsi" w:hAnsiTheme="minorHAnsi"/>
              </w:rPr>
              <w:t xml:space="preserve"> uzasadnia swoje zdanie</w:t>
            </w:r>
          </w:p>
          <w:p w:rsidR="00903457" w:rsidRPr="006F5ABD" w:rsidRDefault="00A337C4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903457" w:rsidRPr="006F5ABD">
              <w:rPr>
                <w:rFonts w:asciiTheme="minorHAnsi" w:hAnsiTheme="minorHAnsi"/>
              </w:rPr>
              <w:t xml:space="preserve"> bierze czynny udział w dyskusji</w:t>
            </w:r>
          </w:p>
        </w:tc>
        <w:tc>
          <w:tcPr>
            <w:tcW w:w="0" w:type="auto"/>
          </w:tcPr>
          <w:p w:rsidR="003272AA" w:rsidRPr="006F5ABD" w:rsidRDefault="0033017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272AA" w:rsidRPr="006F5ABD">
              <w:rPr>
                <w:rFonts w:asciiTheme="minorHAnsi" w:hAnsiTheme="minorHAnsi"/>
              </w:rPr>
              <w:t xml:space="preserve"> przedstawia przebieg wydarzeń w utworze</w:t>
            </w:r>
          </w:p>
          <w:p w:rsidR="003272AA" w:rsidRPr="006F5ABD" w:rsidRDefault="0033017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272AA" w:rsidRPr="006F5ABD">
              <w:rPr>
                <w:rFonts w:asciiTheme="minorHAnsi" w:hAnsiTheme="minorHAnsi"/>
              </w:rPr>
              <w:t xml:space="preserve"> określa uczucia i reakcje towarzyszące bohaterom</w:t>
            </w:r>
          </w:p>
          <w:p w:rsidR="003272AA" w:rsidRPr="006F5ABD" w:rsidRDefault="0033017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272AA" w:rsidRPr="006F5ABD">
              <w:rPr>
                <w:rFonts w:asciiTheme="minorHAnsi" w:hAnsiTheme="minorHAnsi"/>
              </w:rPr>
              <w:t xml:space="preserve"> pisze </w:t>
            </w:r>
            <w:r w:rsidR="00903457" w:rsidRPr="006F5ABD">
              <w:rPr>
                <w:rFonts w:asciiTheme="minorHAnsi" w:hAnsiTheme="minorHAnsi"/>
              </w:rPr>
              <w:t>list w imieniu bohatera</w:t>
            </w:r>
          </w:p>
        </w:tc>
        <w:tc>
          <w:tcPr>
            <w:tcW w:w="0" w:type="auto"/>
          </w:tcPr>
          <w:p w:rsidR="003272AA" w:rsidRPr="006F5ABD" w:rsidRDefault="00330175" w:rsidP="00CE55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903457" w:rsidRPr="006F5ABD">
              <w:rPr>
                <w:rFonts w:asciiTheme="minorHAnsi" w:hAnsiTheme="minorHAnsi"/>
              </w:rPr>
              <w:t xml:space="preserve"> wskazuje znane </w:t>
            </w:r>
            <w:r w:rsidR="00CE55ED">
              <w:rPr>
                <w:rFonts w:asciiTheme="minorHAnsi" w:hAnsiTheme="minorHAnsi"/>
              </w:rPr>
              <w:t>sobie</w:t>
            </w:r>
            <w:r w:rsidR="00CE55ED" w:rsidRPr="006F5ABD">
              <w:rPr>
                <w:rFonts w:asciiTheme="minorHAnsi" w:hAnsiTheme="minorHAnsi"/>
              </w:rPr>
              <w:t xml:space="preserve"> </w:t>
            </w:r>
            <w:r w:rsidR="00903457" w:rsidRPr="006F5ABD">
              <w:rPr>
                <w:rFonts w:asciiTheme="minorHAnsi" w:hAnsiTheme="minorHAnsi"/>
              </w:rPr>
              <w:t xml:space="preserve">utwory literackie i filmowe o </w:t>
            </w:r>
            <w:r w:rsidRPr="006F5ABD">
              <w:rPr>
                <w:rFonts w:asciiTheme="minorHAnsi" w:hAnsiTheme="minorHAnsi"/>
              </w:rPr>
              <w:t>adopcji</w:t>
            </w:r>
          </w:p>
        </w:tc>
      </w:tr>
      <w:tr w:rsidR="00F9637B" w:rsidRPr="006F5ABD" w:rsidTr="00292BDE">
        <w:tc>
          <w:tcPr>
            <w:tcW w:w="0" w:type="auto"/>
          </w:tcPr>
          <w:p w:rsidR="003272AA" w:rsidRPr="006F5ABD" w:rsidRDefault="00903457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>129</w:t>
            </w:r>
            <w:r w:rsidR="003272AA" w:rsidRPr="006F5ABD">
              <w:rPr>
                <w:rFonts w:asciiTheme="minorHAnsi" w:hAnsiTheme="minorHAnsi"/>
              </w:rPr>
              <w:t xml:space="preserve">. </w:t>
            </w:r>
            <w:r w:rsidR="00A04B3A">
              <w:rPr>
                <w:rFonts w:asciiTheme="minorHAnsi" w:hAnsiTheme="minorHAnsi"/>
              </w:rPr>
              <w:t>O</w:t>
            </w:r>
            <w:r w:rsidR="00A04B3A" w:rsidRPr="00C03ADA">
              <w:rPr>
                <w:rFonts w:asciiTheme="minorHAnsi" w:hAnsiTheme="minorHAnsi"/>
              </w:rPr>
              <w:t xml:space="preserve"> przestrz</w:t>
            </w:r>
            <w:r w:rsidR="00A04B3A">
              <w:rPr>
                <w:rFonts w:asciiTheme="minorHAnsi" w:hAnsiTheme="minorHAnsi"/>
              </w:rPr>
              <w:t>eganiu</w:t>
            </w:r>
            <w:r w:rsidR="00A04B3A" w:rsidRPr="00C03ADA">
              <w:rPr>
                <w:rFonts w:asciiTheme="minorHAnsi" w:hAnsiTheme="minorHAnsi"/>
              </w:rPr>
              <w:t xml:space="preserve"> zasad</w:t>
            </w:r>
          </w:p>
        </w:tc>
        <w:tc>
          <w:tcPr>
            <w:tcW w:w="0" w:type="auto"/>
          </w:tcPr>
          <w:p w:rsidR="003272AA" w:rsidRPr="006F5ABD" w:rsidRDefault="007212E8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272AA" w:rsidRPr="006F5ABD">
              <w:rPr>
                <w:rFonts w:asciiTheme="minorHAnsi" w:hAnsiTheme="minorHAnsi"/>
              </w:rPr>
              <w:t xml:space="preserve"> określa tematykę utworu</w:t>
            </w:r>
          </w:p>
          <w:p w:rsidR="003272AA" w:rsidRPr="006F5ABD" w:rsidRDefault="007212E8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272AA" w:rsidRPr="006F5ABD">
              <w:rPr>
                <w:rFonts w:asciiTheme="minorHAnsi" w:hAnsiTheme="minorHAnsi"/>
              </w:rPr>
              <w:t xml:space="preserve"> opowiada o </w:t>
            </w:r>
            <w:r w:rsidR="006D5853">
              <w:rPr>
                <w:rFonts w:asciiTheme="minorHAnsi" w:hAnsiTheme="minorHAnsi"/>
              </w:rPr>
              <w:t>swoich</w:t>
            </w:r>
            <w:r w:rsidR="003272AA" w:rsidRPr="006F5ABD">
              <w:rPr>
                <w:rFonts w:asciiTheme="minorHAnsi" w:hAnsiTheme="minorHAnsi"/>
              </w:rPr>
              <w:t xml:space="preserve"> doświadczeniach</w:t>
            </w:r>
          </w:p>
          <w:p w:rsidR="003272AA" w:rsidRPr="006F5ABD" w:rsidRDefault="007212E8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272AA" w:rsidRPr="006F5ABD">
              <w:rPr>
                <w:rFonts w:asciiTheme="minorHAnsi" w:hAnsiTheme="minorHAnsi"/>
              </w:rPr>
              <w:t xml:space="preserve"> wyszukuje w tekście określone informacje</w:t>
            </w:r>
          </w:p>
        </w:tc>
        <w:tc>
          <w:tcPr>
            <w:tcW w:w="0" w:type="auto"/>
          </w:tcPr>
          <w:p w:rsidR="003272AA" w:rsidRPr="006F5ABD" w:rsidRDefault="007212E8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903457" w:rsidRPr="006F5ABD">
              <w:rPr>
                <w:rFonts w:asciiTheme="minorHAnsi" w:hAnsiTheme="minorHAnsi"/>
              </w:rPr>
              <w:t xml:space="preserve"> wymienia cechy bohaterów</w:t>
            </w:r>
          </w:p>
          <w:p w:rsidR="003272AA" w:rsidRPr="006F5ABD" w:rsidRDefault="007212E8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903457" w:rsidRPr="006F5ABD">
              <w:rPr>
                <w:rFonts w:asciiTheme="minorHAnsi" w:hAnsiTheme="minorHAnsi"/>
              </w:rPr>
              <w:t xml:space="preserve"> opisuje możliwości techniczne samochodu</w:t>
            </w:r>
          </w:p>
        </w:tc>
        <w:tc>
          <w:tcPr>
            <w:tcW w:w="0" w:type="auto"/>
          </w:tcPr>
          <w:p w:rsidR="003272AA" w:rsidRPr="006F5ABD" w:rsidRDefault="00651F44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272AA" w:rsidRPr="006F5ABD">
              <w:rPr>
                <w:rFonts w:asciiTheme="minorHAnsi" w:hAnsiTheme="minorHAnsi"/>
              </w:rPr>
              <w:t xml:space="preserve"> uzasadnia swoje zdanie</w:t>
            </w:r>
          </w:p>
          <w:p w:rsidR="003272AA" w:rsidRPr="006F5ABD" w:rsidRDefault="00651F44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903457" w:rsidRPr="006F5ABD">
              <w:rPr>
                <w:rFonts w:asciiTheme="minorHAnsi" w:hAnsiTheme="minorHAnsi"/>
              </w:rPr>
              <w:t xml:space="preserve"> bierze czynny udział w dyskusji</w:t>
            </w:r>
          </w:p>
        </w:tc>
        <w:tc>
          <w:tcPr>
            <w:tcW w:w="0" w:type="auto"/>
          </w:tcPr>
          <w:p w:rsidR="003272AA" w:rsidRPr="006F5ABD" w:rsidRDefault="00AE364A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272AA" w:rsidRPr="006F5ABD">
              <w:rPr>
                <w:rFonts w:asciiTheme="minorHAnsi" w:hAnsiTheme="minorHAnsi"/>
              </w:rPr>
              <w:t xml:space="preserve"> przedstawia przebieg wydarzeń w utworze</w:t>
            </w:r>
          </w:p>
          <w:p w:rsidR="003272AA" w:rsidRPr="006F5ABD" w:rsidRDefault="00AE364A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272AA" w:rsidRPr="006F5ABD">
              <w:rPr>
                <w:rFonts w:asciiTheme="minorHAnsi" w:hAnsiTheme="minorHAnsi"/>
              </w:rPr>
              <w:t xml:space="preserve"> </w:t>
            </w:r>
            <w:r w:rsidR="00903457" w:rsidRPr="006F5ABD">
              <w:rPr>
                <w:rFonts w:asciiTheme="minorHAnsi" w:hAnsiTheme="minorHAnsi"/>
              </w:rPr>
              <w:t>wyjaśnia znaczenie tytułu opowiadania</w:t>
            </w:r>
          </w:p>
        </w:tc>
        <w:tc>
          <w:tcPr>
            <w:tcW w:w="0" w:type="auto"/>
          </w:tcPr>
          <w:p w:rsidR="003272AA" w:rsidRPr="006F5ABD" w:rsidRDefault="005A26E5" w:rsidP="006771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272AA" w:rsidRPr="006F5ABD">
              <w:rPr>
                <w:rFonts w:asciiTheme="minorHAnsi" w:hAnsiTheme="minorHAnsi"/>
              </w:rPr>
              <w:t xml:space="preserve"> projektuje fantastyczny </w:t>
            </w:r>
            <w:r w:rsidR="00903457" w:rsidRPr="006F5ABD">
              <w:rPr>
                <w:rFonts w:asciiTheme="minorHAnsi" w:hAnsiTheme="minorHAnsi"/>
              </w:rPr>
              <w:t>samochód</w:t>
            </w:r>
          </w:p>
        </w:tc>
      </w:tr>
      <w:tr w:rsidR="00F9637B" w:rsidRPr="006F5ABD" w:rsidTr="00292BDE">
        <w:tc>
          <w:tcPr>
            <w:tcW w:w="0" w:type="auto"/>
          </w:tcPr>
          <w:p w:rsidR="003272AA" w:rsidRPr="006F5ABD" w:rsidRDefault="00903457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>13</w:t>
            </w:r>
            <w:r w:rsidR="003272AA" w:rsidRPr="006F5ABD">
              <w:rPr>
                <w:rFonts w:asciiTheme="minorHAnsi" w:hAnsiTheme="minorHAnsi"/>
              </w:rPr>
              <w:t xml:space="preserve">0. </w:t>
            </w:r>
            <w:r w:rsidRPr="006F5ABD">
              <w:rPr>
                <w:rFonts w:asciiTheme="minorHAnsi" w:hAnsiTheme="minorHAnsi"/>
              </w:rPr>
              <w:t>W walce ze złym duchem</w:t>
            </w:r>
          </w:p>
        </w:tc>
        <w:tc>
          <w:tcPr>
            <w:tcW w:w="0" w:type="auto"/>
          </w:tcPr>
          <w:p w:rsidR="003272AA" w:rsidRPr="006F5ABD" w:rsidRDefault="005A26E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272AA" w:rsidRPr="006F5ABD">
              <w:rPr>
                <w:rFonts w:asciiTheme="minorHAnsi" w:hAnsiTheme="minorHAnsi"/>
              </w:rPr>
              <w:t xml:space="preserve"> określa tematykę utworu</w:t>
            </w:r>
          </w:p>
          <w:p w:rsidR="003272AA" w:rsidRPr="006F5ABD" w:rsidRDefault="005A26E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272AA" w:rsidRPr="006F5ABD">
              <w:rPr>
                <w:rFonts w:asciiTheme="minorHAnsi" w:hAnsiTheme="minorHAnsi"/>
              </w:rPr>
              <w:t xml:space="preserve"> opowiada o </w:t>
            </w:r>
            <w:r w:rsidR="006D5853">
              <w:rPr>
                <w:rFonts w:asciiTheme="minorHAnsi" w:hAnsiTheme="minorHAnsi"/>
              </w:rPr>
              <w:t>swoich</w:t>
            </w:r>
            <w:r w:rsidR="003272AA" w:rsidRPr="006F5ABD">
              <w:rPr>
                <w:rFonts w:asciiTheme="minorHAnsi" w:hAnsiTheme="minorHAnsi"/>
              </w:rPr>
              <w:t xml:space="preserve"> doświadczeniach</w:t>
            </w:r>
          </w:p>
          <w:p w:rsidR="003272AA" w:rsidRPr="006F5ABD" w:rsidRDefault="005A26E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272AA" w:rsidRPr="006F5ABD">
              <w:rPr>
                <w:rFonts w:asciiTheme="minorHAnsi" w:hAnsiTheme="minorHAnsi"/>
              </w:rPr>
              <w:t xml:space="preserve"> wyszukuje w tekście określone informacje</w:t>
            </w:r>
          </w:p>
        </w:tc>
        <w:tc>
          <w:tcPr>
            <w:tcW w:w="0" w:type="auto"/>
          </w:tcPr>
          <w:p w:rsidR="003272AA" w:rsidRPr="006F5ABD" w:rsidRDefault="005A26E5" w:rsidP="00CE55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2D48BD">
              <w:rPr>
                <w:rFonts w:asciiTheme="minorHAnsi" w:hAnsiTheme="minorHAnsi"/>
              </w:rPr>
              <w:t xml:space="preserve"> </w:t>
            </w:r>
            <w:r w:rsidR="00B94E5A" w:rsidRPr="006F5ABD">
              <w:rPr>
                <w:rFonts w:asciiTheme="minorHAnsi" w:hAnsiTheme="minorHAnsi"/>
              </w:rPr>
              <w:t>wskazuje elementy fantastyczne i realistyczne w utworze</w:t>
            </w:r>
            <w:r w:rsidR="00CE55ED" w:rsidRPr="006F5ABD">
              <w:rPr>
                <w:rFonts w:asciiTheme="minorHAnsi" w:hAnsiTheme="minorHAnsi"/>
              </w:rPr>
              <w:t xml:space="preserve"> z pomocą nauczyciela</w:t>
            </w:r>
          </w:p>
        </w:tc>
        <w:tc>
          <w:tcPr>
            <w:tcW w:w="0" w:type="auto"/>
          </w:tcPr>
          <w:p w:rsidR="00CE55ED" w:rsidRDefault="009646C6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Pr="006F5ABD">
              <w:rPr>
                <w:rFonts w:asciiTheme="minorHAnsi" w:hAnsiTheme="minorHAnsi"/>
              </w:rPr>
              <w:t xml:space="preserve"> wskazuje elementy fantastyczne i realistyczne w utworze</w:t>
            </w:r>
            <w:r>
              <w:rPr>
                <w:rFonts w:asciiTheme="minorHAnsi" w:hAnsiTheme="minorHAnsi"/>
              </w:rPr>
              <w:t xml:space="preserve"> </w:t>
            </w:r>
          </w:p>
          <w:p w:rsidR="003272AA" w:rsidRPr="006F5ABD" w:rsidRDefault="00150ADD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272AA" w:rsidRPr="006F5ABD">
              <w:rPr>
                <w:rFonts w:asciiTheme="minorHAnsi" w:hAnsiTheme="minorHAnsi"/>
              </w:rPr>
              <w:t xml:space="preserve"> wskazuje w utworze cytaty potwierdzające </w:t>
            </w:r>
            <w:r w:rsidR="00CE55ED">
              <w:rPr>
                <w:rFonts w:asciiTheme="minorHAnsi" w:hAnsiTheme="minorHAnsi"/>
              </w:rPr>
              <w:t>swoje</w:t>
            </w:r>
            <w:r w:rsidR="00CE55ED" w:rsidRPr="006F5ABD">
              <w:rPr>
                <w:rFonts w:asciiTheme="minorHAnsi" w:hAnsiTheme="minorHAnsi"/>
              </w:rPr>
              <w:t xml:space="preserve"> </w:t>
            </w:r>
            <w:r w:rsidR="003272AA" w:rsidRPr="006F5ABD">
              <w:rPr>
                <w:rFonts w:asciiTheme="minorHAnsi" w:hAnsiTheme="minorHAnsi"/>
              </w:rPr>
              <w:t>zdanie</w:t>
            </w:r>
          </w:p>
          <w:p w:rsidR="00B94E5A" w:rsidRPr="006F5ABD" w:rsidRDefault="00150ADD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272AA" w:rsidRPr="006F5ABD">
              <w:rPr>
                <w:rFonts w:asciiTheme="minorHAnsi" w:hAnsiTheme="minorHAnsi"/>
              </w:rPr>
              <w:t xml:space="preserve"> wyjaśnia znaczenie podanych związków frazeologicznych</w:t>
            </w:r>
          </w:p>
        </w:tc>
        <w:tc>
          <w:tcPr>
            <w:tcW w:w="0" w:type="auto"/>
          </w:tcPr>
          <w:p w:rsidR="003272AA" w:rsidRPr="006F5ABD" w:rsidRDefault="00150ADD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272AA" w:rsidRPr="006F5ABD">
              <w:rPr>
                <w:rFonts w:asciiTheme="minorHAnsi" w:hAnsiTheme="minorHAnsi"/>
              </w:rPr>
              <w:t xml:space="preserve"> przedstawia przebieg wydarzeń w utworze</w:t>
            </w:r>
          </w:p>
          <w:p w:rsidR="003272AA" w:rsidRPr="006F5ABD" w:rsidRDefault="00150ADD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272AA" w:rsidRPr="006F5ABD">
              <w:rPr>
                <w:rFonts w:asciiTheme="minorHAnsi" w:hAnsiTheme="minorHAnsi"/>
              </w:rPr>
              <w:t xml:space="preserve"> charakteryzuje świat przedstawiony w utworze</w:t>
            </w:r>
          </w:p>
        </w:tc>
        <w:tc>
          <w:tcPr>
            <w:tcW w:w="0" w:type="auto"/>
          </w:tcPr>
          <w:p w:rsidR="003272AA" w:rsidRPr="006F5ABD" w:rsidRDefault="00150ADD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272AA" w:rsidRPr="006F5ABD">
              <w:rPr>
                <w:rFonts w:asciiTheme="minorHAnsi" w:hAnsiTheme="minorHAnsi"/>
              </w:rPr>
              <w:t xml:space="preserve"> </w:t>
            </w:r>
            <w:r w:rsidR="00B94E5A" w:rsidRPr="006F5ABD">
              <w:rPr>
                <w:rFonts w:asciiTheme="minorHAnsi" w:hAnsiTheme="minorHAnsi"/>
              </w:rPr>
              <w:t>redaguje opis ducha, z którym mógłby się zaprzyjaźnić</w:t>
            </w:r>
          </w:p>
        </w:tc>
      </w:tr>
      <w:tr w:rsidR="00F9637B" w:rsidRPr="006F5ABD" w:rsidTr="00292BDE">
        <w:tc>
          <w:tcPr>
            <w:tcW w:w="0" w:type="auto"/>
          </w:tcPr>
          <w:p w:rsidR="00B94E5A" w:rsidRPr="006F5ABD" w:rsidRDefault="00B94E5A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>1</w:t>
            </w:r>
            <w:r w:rsidR="00B83245">
              <w:rPr>
                <w:rFonts w:asciiTheme="minorHAnsi" w:hAnsiTheme="minorHAnsi"/>
              </w:rPr>
              <w:t>31. Wykres zdania pojedynczego</w:t>
            </w:r>
          </w:p>
        </w:tc>
        <w:tc>
          <w:tcPr>
            <w:tcW w:w="0" w:type="auto"/>
          </w:tcPr>
          <w:p w:rsidR="00B94E5A" w:rsidRPr="006F5ABD" w:rsidRDefault="009308B3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B94E5A" w:rsidRPr="006F5ABD">
              <w:rPr>
                <w:rFonts w:asciiTheme="minorHAnsi" w:hAnsiTheme="minorHAnsi"/>
              </w:rPr>
              <w:t xml:space="preserve"> wie, co to jest zdanie pojedyncze</w:t>
            </w:r>
          </w:p>
          <w:p w:rsidR="00B94E5A" w:rsidRPr="006F5ABD" w:rsidRDefault="009308B3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B94E5A" w:rsidRPr="006F5ABD">
              <w:rPr>
                <w:rFonts w:asciiTheme="minorHAnsi" w:hAnsiTheme="minorHAnsi"/>
              </w:rPr>
              <w:t xml:space="preserve"> nazywa części zdania</w:t>
            </w:r>
          </w:p>
        </w:tc>
        <w:tc>
          <w:tcPr>
            <w:tcW w:w="0" w:type="auto"/>
          </w:tcPr>
          <w:p w:rsidR="00B94E5A" w:rsidRPr="006F5ABD" w:rsidRDefault="009308B3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2D48BD">
              <w:rPr>
                <w:rFonts w:asciiTheme="minorHAnsi" w:hAnsiTheme="minorHAnsi"/>
              </w:rPr>
              <w:t xml:space="preserve"> </w:t>
            </w:r>
            <w:r w:rsidR="00B94E5A" w:rsidRPr="006F5ABD">
              <w:rPr>
                <w:rFonts w:asciiTheme="minorHAnsi" w:hAnsiTheme="minorHAnsi"/>
              </w:rPr>
              <w:t>u</w:t>
            </w:r>
            <w:r>
              <w:rPr>
                <w:rFonts w:asciiTheme="minorHAnsi" w:hAnsiTheme="minorHAnsi"/>
              </w:rPr>
              <w:t>zupełnia wykresy zdań pytaniami</w:t>
            </w:r>
            <w:r w:rsidR="00CE55ED" w:rsidRPr="006F5ABD">
              <w:rPr>
                <w:rFonts w:asciiTheme="minorHAnsi" w:hAnsiTheme="minorHAnsi"/>
              </w:rPr>
              <w:t xml:space="preserve"> z pomocą nauczyciela</w:t>
            </w:r>
          </w:p>
          <w:p w:rsidR="00B94E5A" w:rsidRPr="006F5ABD" w:rsidRDefault="009308B3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B94E5A" w:rsidRPr="006F5ABD">
              <w:rPr>
                <w:rFonts w:asciiTheme="minorHAnsi" w:hAnsiTheme="minorHAnsi"/>
              </w:rPr>
              <w:t xml:space="preserve"> uzupełnia wykresy odpowiednimi częściami zdania</w:t>
            </w:r>
          </w:p>
        </w:tc>
        <w:tc>
          <w:tcPr>
            <w:tcW w:w="0" w:type="auto"/>
          </w:tcPr>
          <w:p w:rsidR="00B94E5A" w:rsidRPr="006F5ABD" w:rsidRDefault="009308B3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B94E5A" w:rsidRPr="006F5ABD">
              <w:rPr>
                <w:rFonts w:asciiTheme="minorHAnsi" w:hAnsiTheme="minorHAnsi"/>
              </w:rPr>
              <w:t xml:space="preserve"> uzupełnia wykresy zdań pytaniami</w:t>
            </w:r>
          </w:p>
          <w:p w:rsidR="00B94E5A" w:rsidRPr="006F5ABD" w:rsidRDefault="009308B3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B94E5A" w:rsidRPr="006F5ABD">
              <w:rPr>
                <w:rFonts w:asciiTheme="minorHAnsi" w:hAnsiTheme="minorHAnsi"/>
              </w:rPr>
              <w:t xml:space="preserve"> wykonuje wykresy poszczególnych zdań</w:t>
            </w:r>
          </w:p>
        </w:tc>
        <w:tc>
          <w:tcPr>
            <w:tcW w:w="0" w:type="auto"/>
          </w:tcPr>
          <w:p w:rsidR="00B94E5A" w:rsidRPr="006F5ABD" w:rsidRDefault="009308B3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B94E5A" w:rsidRPr="006F5ABD">
              <w:rPr>
                <w:rFonts w:asciiTheme="minorHAnsi" w:hAnsiTheme="minorHAnsi"/>
              </w:rPr>
              <w:t xml:space="preserve"> układa zdania pojedyncze rozwinięte i wykonuje ich wykres</w:t>
            </w:r>
          </w:p>
          <w:p w:rsidR="00B94E5A" w:rsidRPr="006F5ABD" w:rsidRDefault="009308B3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B94E5A" w:rsidRPr="006F5ABD">
              <w:rPr>
                <w:rFonts w:asciiTheme="minorHAnsi" w:hAnsiTheme="minorHAnsi"/>
              </w:rPr>
              <w:t xml:space="preserve"> układa zdania do wykresów</w:t>
            </w:r>
          </w:p>
        </w:tc>
        <w:tc>
          <w:tcPr>
            <w:tcW w:w="0" w:type="auto"/>
          </w:tcPr>
          <w:p w:rsidR="00B94E5A" w:rsidRPr="006F5ABD" w:rsidRDefault="009308B3" w:rsidP="00CE55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2C08C8">
              <w:rPr>
                <w:rFonts w:asciiTheme="minorHAnsi" w:hAnsiTheme="minorHAnsi"/>
              </w:rPr>
              <w:t xml:space="preserve"> </w:t>
            </w:r>
            <w:r w:rsidR="00B94E5A" w:rsidRPr="006F5ABD">
              <w:rPr>
                <w:rFonts w:asciiTheme="minorHAnsi" w:hAnsiTheme="minorHAnsi"/>
              </w:rPr>
              <w:t xml:space="preserve">układa </w:t>
            </w:r>
            <w:r w:rsidR="00CE55ED" w:rsidRPr="006F5ABD">
              <w:rPr>
                <w:rFonts w:asciiTheme="minorHAnsi" w:hAnsiTheme="minorHAnsi"/>
              </w:rPr>
              <w:t xml:space="preserve">bezbłędnie </w:t>
            </w:r>
            <w:r w:rsidR="00B94E5A" w:rsidRPr="006F5ABD">
              <w:rPr>
                <w:rFonts w:asciiTheme="minorHAnsi" w:hAnsiTheme="minorHAnsi"/>
              </w:rPr>
              <w:t>zdania pojedyncze rozwinięte i wykonuje ich wykres</w:t>
            </w:r>
          </w:p>
        </w:tc>
      </w:tr>
      <w:tr w:rsidR="00F9637B" w:rsidRPr="006F5ABD" w:rsidTr="00292BDE">
        <w:tc>
          <w:tcPr>
            <w:tcW w:w="0" w:type="auto"/>
          </w:tcPr>
          <w:p w:rsidR="003272AA" w:rsidRPr="006F5ABD" w:rsidRDefault="00B94E5A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>1</w:t>
            </w:r>
            <w:r w:rsidR="003272AA" w:rsidRPr="006F5ABD">
              <w:rPr>
                <w:rFonts w:asciiTheme="minorHAnsi" w:hAnsiTheme="minorHAnsi"/>
              </w:rPr>
              <w:t>3</w:t>
            </w:r>
            <w:r w:rsidRPr="006F5ABD">
              <w:rPr>
                <w:rFonts w:asciiTheme="minorHAnsi" w:hAnsiTheme="minorHAnsi"/>
              </w:rPr>
              <w:t>2</w:t>
            </w:r>
            <w:r w:rsidR="003272AA" w:rsidRPr="006F5ABD">
              <w:rPr>
                <w:rFonts w:asciiTheme="minorHAnsi" w:hAnsiTheme="minorHAnsi"/>
              </w:rPr>
              <w:t>.</w:t>
            </w:r>
            <w:r w:rsidR="00557360">
              <w:rPr>
                <w:rFonts w:asciiTheme="minorHAnsi" w:hAnsiTheme="minorHAnsi"/>
              </w:rPr>
              <w:t xml:space="preserve"> </w:t>
            </w:r>
            <w:r w:rsidRPr="006F5ABD">
              <w:rPr>
                <w:rFonts w:asciiTheme="minorHAnsi" w:hAnsiTheme="minorHAnsi"/>
              </w:rPr>
              <w:t>Twórcze miejsca</w:t>
            </w:r>
          </w:p>
        </w:tc>
        <w:tc>
          <w:tcPr>
            <w:tcW w:w="0" w:type="auto"/>
          </w:tcPr>
          <w:p w:rsidR="003272AA" w:rsidRPr="006F5ABD" w:rsidRDefault="00C6378B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272AA" w:rsidRPr="006F5ABD">
              <w:rPr>
                <w:rFonts w:asciiTheme="minorHAnsi" w:hAnsiTheme="minorHAnsi"/>
              </w:rPr>
              <w:t xml:space="preserve"> określa tematykę utworu</w:t>
            </w:r>
          </w:p>
          <w:p w:rsidR="003272AA" w:rsidRPr="006F5ABD" w:rsidRDefault="00C6378B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272AA" w:rsidRPr="006F5ABD">
              <w:rPr>
                <w:rFonts w:asciiTheme="minorHAnsi" w:hAnsiTheme="minorHAnsi"/>
              </w:rPr>
              <w:t xml:space="preserve"> opowiada o </w:t>
            </w:r>
            <w:r w:rsidR="006D5853">
              <w:rPr>
                <w:rFonts w:asciiTheme="minorHAnsi" w:hAnsiTheme="minorHAnsi"/>
              </w:rPr>
              <w:t>swoich</w:t>
            </w:r>
            <w:r w:rsidR="003272AA" w:rsidRPr="006F5ABD">
              <w:rPr>
                <w:rFonts w:asciiTheme="minorHAnsi" w:hAnsiTheme="minorHAnsi"/>
              </w:rPr>
              <w:t xml:space="preserve"> doświadczeniach</w:t>
            </w:r>
          </w:p>
          <w:p w:rsidR="003272AA" w:rsidRPr="006F5ABD" w:rsidRDefault="00C6378B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3272AA" w:rsidRPr="006F5ABD">
              <w:rPr>
                <w:rFonts w:asciiTheme="minorHAnsi" w:hAnsiTheme="minorHAnsi"/>
              </w:rPr>
              <w:t xml:space="preserve"> wyszukuje w tekście określone informacje</w:t>
            </w:r>
          </w:p>
        </w:tc>
        <w:tc>
          <w:tcPr>
            <w:tcW w:w="0" w:type="auto"/>
          </w:tcPr>
          <w:p w:rsidR="008A6057" w:rsidRPr="006F5ABD" w:rsidRDefault="00C6378B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2D48BD">
              <w:rPr>
                <w:rFonts w:asciiTheme="minorHAnsi" w:hAnsiTheme="minorHAnsi"/>
              </w:rPr>
              <w:t xml:space="preserve"> </w:t>
            </w:r>
            <w:r w:rsidR="00247C75">
              <w:rPr>
                <w:rFonts w:asciiTheme="minorHAnsi" w:hAnsiTheme="minorHAnsi"/>
              </w:rPr>
              <w:t>redaguje plan opowiadania</w:t>
            </w:r>
            <w:r w:rsidR="00CE55ED" w:rsidRPr="006F5ABD">
              <w:rPr>
                <w:rFonts w:asciiTheme="minorHAnsi" w:hAnsiTheme="minorHAnsi"/>
              </w:rPr>
              <w:t xml:space="preserve"> z pomocą nauczyciela</w:t>
            </w:r>
          </w:p>
          <w:p w:rsidR="003272AA" w:rsidRPr="006F5ABD" w:rsidRDefault="00247C7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8A6057" w:rsidRPr="006F5ABD">
              <w:rPr>
                <w:rFonts w:asciiTheme="minorHAnsi" w:hAnsiTheme="minorHAnsi"/>
              </w:rPr>
              <w:t xml:space="preserve"> charakteryzuje bohatera</w:t>
            </w:r>
          </w:p>
        </w:tc>
        <w:tc>
          <w:tcPr>
            <w:tcW w:w="0" w:type="auto"/>
          </w:tcPr>
          <w:p w:rsidR="009646C6" w:rsidRPr="006F5ABD" w:rsidRDefault="009646C6" w:rsidP="009646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Pr="006F5ABD">
              <w:rPr>
                <w:rFonts w:asciiTheme="minorHAnsi" w:hAnsiTheme="minorHAnsi"/>
              </w:rPr>
              <w:t xml:space="preserve"> redaguje plan opowiadania</w:t>
            </w:r>
          </w:p>
          <w:p w:rsidR="003272AA" w:rsidRPr="006F5ABD" w:rsidRDefault="00247C7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272AA" w:rsidRPr="006F5ABD">
              <w:rPr>
                <w:rFonts w:asciiTheme="minorHAnsi" w:hAnsiTheme="minorHAnsi"/>
              </w:rPr>
              <w:t xml:space="preserve"> wskazuje w utworze cytaty potwierdzające </w:t>
            </w:r>
            <w:r w:rsidR="00CE55ED">
              <w:rPr>
                <w:rFonts w:asciiTheme="minorHAnsi" w:hAnsiTheme="minorHAnsi"/>
              </w:rPr>
              <w:lastRenderedPageBreak/>
              <w:t>swoje</w:t>
            </w:r>
            <w:r w:rsidR="00CE55ED" w:rsidRPr="006F5ABD">
              <w:rPr>
                <w:rFonts w:asciiTheme="minorHAnsi" w:hAnsiTheme="minorHAnsi"/>
              </w:rPr>
              <w:t xml:space="preserve"> </w:t>
            </w:r>
            <w:r w:rsidR="003272AA" w:rsidRPr="006F5ABD">
              <w:rPr>
                <w:rFonts w:asciiTheme="minorHAnsi" w:hAnsiTheme="minorHAnsi"/>
              </w:rPr>
              <w:t>zdanie</w:t>
            </w:r>
          </w:p>
          <w:p w:rsidR="00BD6EA2" w:rsidRDefault="00247C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8A6057" w:rsidRPr="006F5ABD">
              <w:rPr>
                <w:rFonts w:asciiTheme="minorHAnsi" w:hAnsiTheme="minorHAnsi"/>
              </w:rPr>
              <w:t xml:space="preserve"> wskazuje elementy humorystyczne </w:t>
            </w:r>
            <w:r w:rsidR="00CE55ED" w:rsidRPr="006F5ABD">
              <w:rPr>
                <w:rFonts w:asciiTheme="minorHAnsi" w:hAnsiTheme="minorHAnsi"/>
              </w:rPr>
              <w:t>z pomocą nauczyciela</w:t>
            </w:r>
          </w:p>
        </w:tc>
        <w:tc>
          <w:tcPr>
            <w:tcW w:w="0" w:type="auto"/>
          </w:tcPr>
          <w:p w:rsidR="008A6057" w:rsidRPr="006F5ABD" w:rsidRDefault="00247C7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8A6057" w:rsidRPr="006F5ABD">
              <w:rPr>
                <w:rFonts w:asciiTheme="minorHAnsi" w:hAnsiTheme="minorHAnsi"/>
              </w:rPr>
              <w:t xml:space="preserve"> wskazuje elementy humorystyczne</w:t>
            </w:r>
          </w:p>
          <w:p w:rsidR="008A6057" w:rsidRPr="006F5ABD" w:rsidRDefault="00247C7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272AA" w:rsidRPr="006F5ABD">
              <w:rPr>
                <w:rFonts w:asciiTheme="minorHAnsi" w:hAnsiTheme="minorHAnsi"/>
              </w:rPr>
              <w:t xml:space="preserve"> </w:t>
            </w:r>
            <w:r w:rsidR="008A6057" w:rsidRPr="006F5ABD">
              <w:rPr>
                <w:rFonts w:asciiTheme="minorHAnsi" w:hAnsiTheme="minorHAnsi"/>
              </w:rPr>
              <w:t xml:space="preserve">zajmuje określone </w:t>
            </w:r>
            <w:r>
              <w:rPr>
                <w:rFonts w:asciiTheme="minorHAnsi" w:hAnsiTheme="minorHAnsi"/>
              </w:rPr>
              <w:t>stanowisko</w:t>
            </w:r>
            <w:r w:rsidR="008A6057" w:rsidRPr="006F5ABD">
              <w:rPr>
                <w:rFonts w:asciiTheme="minorHAnsi" w:hAnsiTheme="minorHAnsi"/>
              </w:rPr>
              <w:t xml:space="preserve"> w dyskusji</w:t>
            </w:r>
          </w:p>
          <w:p w:rsidR="003272AA" w:rsidRPr="006F5ABD" w:rsidRDefault="00247C7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8A6057" w:rsidRPr="006F5ABD">
              <w:rPr>
                <w:rFonts w:asciiTheme="minorHAnsi" w:hAnsiTheme="minorHAnsi"/>
              </w:rPr>
              <w:t xml:space="preserve"> </w:t>
            </w:r>
            <w:r w:rsidR="003272AA" w:rsidRPr="006F5ABD">
              <w:rPr>
                <w:rFonts w:asciiTheme="minorHAnsi" w:hAnsiTheme="minorHAnsi"/>
              </w:rPr>
              <w:t>charakteryzuje świat przedstawiony w utworze</w:t>
            </w:r>
          </w:p>
        </w:tc>
        <w:tc>
          <w:tcPr>
            <w:tcW w:w="0" w:type="auto"/>
          </w:tcPr>
          <w:p w:rsidR="003272AA" w:rsidRPr="006F5ABD" w:rsidRDefault="00204DEB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3272AA" w:rsidRPr="006F5ABD">
              <w:rPr>
                <w:rFonts w:asciiTheme="minorHAnsi" w:hAnsiTheme="minorHAnsi"/>
              </w:rPr>
              <w:t xml:space="preserve"> </w:t>
            </w:r>
            <w:r w:rsidR="008A6057" w:rsidRPr="006F5ABD">
              <w:rPr>
                <w:rFonts w:asciiTheme="minorHAnsi" w:hAnsiTheme="minorHAnsi"/>
              </w:rPr>
              <w:t xml:space="preserve">redaguje opowiadanie o artyście poszukującym </w:t>
            </w:r>
            <w:r w:rsidR="008A6057" w:rsidRPr="006F5ABD">
              <w:rPr>
                <w:rFonts w:asciiTheme="minorHAnsi" w:hAnsiTheme="minorHAnsi"/>
              </w:rPr>
              <w:lastRenderedPageBreak/>
              <w:t>natchnienia</w:t>
            </w:r>
          </w:p>
        </w:tc>
      </w:tr>
      <w:tr w:rsidR="00F9637B" w:rsidRPr="006F5ABD" w:rsidTr="00292BDE">
        <w:tc>
          <w:tcPr>
            <w:tcW w:w="0" w:type="auto"/>
          </w:tcPr>
          <w:p w:rsidR="008A6057" w:rsidRPr="006F5ABD" w:rsidRDefault="008A6057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lastRenderedPageBreak/>
              <w:t>133. Zdanie pojedyncze a zdanie złożon</w:t>
            </w:r>
            <w:r w:rsidR="00511409">
              <w:rPr>
                <w:rFonts w:asciiTheme="minorHAnsi" w:hAnsiTheme="minorHAnsi"/>
              </w:rPr>
              <w:t>e</w:t>
            </w:r>
          </w:p>
        </w:tc>
        <w:tc>
          <w:tcPr>
            <w:tcW w:w="0" w:type="auto"/>
          </w:tcPr>
          <w:p w:rsidR="008A6057" w:rsidRPr="006F5ABD" w:rsidRDefault="007D3BA1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8A6057" w:rsidRPr="006F5ABD">
              <w:rPr>
                <w:rFonts w:asciiTheme="minorHAnsi" w:hAnsiTheme="minorHAnsi"/>
              </w:rPr>
              <w:t xml:space="preserve"> wie, co to jest zdanie pojedyncze i </w:t>
            </w:r>
            <w:r w:rsidR="00CE55ED">
              <w:rPr>
                <w:rFonts w:asciiTheme="minorHAnsi" w:hAnsiTheme="minorHAnsi"/>
              </w:rPr>
              <w:t xml:space="preserve">zdanie </w:t>
            </w:r>
            <w:r w:rsidR="008A6057" w:rsidRPr="006F5ABD">
              <w:rPr>
                <w:rFonts w:asciiTheme="minorHAnsi" w:hAnsiTheme="minorHAnsi"/>
              </w:rPr>
              <w:t>złożone</w:t>
            </w:r>
          </w:p>
          <w:p w:rsidR="008A6057" w:rsidRPr="006F5ABD" w:rsidRDefault="007D3BA1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8A6057" w:rsidRPr="006F5ABD">
              <w:rPr>
                <w:rFonts w:asciiTheme="minorHAnsi" w:hAnsiTheme="minorHAnsi"/>
              </w:rPr>
              <w:t xml:space="preserve"> wskazuje orzeczenia w zdaniach</w:t>
            </w:r>
          </w:p>
        </w:tc>
        <w:tc>
          <w:tcPr>
            <w:tcW w:w="0" w:type="auto"/>
          </w:tcPr>
          <w:p w:rsidR="008A6057" w:rsidRPr="006F5ABD" w:rsidRDefault="007D3BA1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8A6057" w:rsidRPr="006F5ABD">
              <w:rPr>
                <w:rFonts w:asciiTheme="minorHAnsi" w:hAnsiTheme="minorHAnsi"/>
              </w:rPr>
              <w:t xml:space="preserve"> przekształca zdania pojedyncze na złożone</w:t>
            </w:r>
          </w:p>
          <w:p w:rsidR="008A6057" w:rsidRPr="006F5ABD" w:rsidRDefault="007D3BA1" w:rsidP="00CE55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2D48BD">
              <w:rPr>
                <w:rFonts w:asciiTheme="minorHAnsi" w:hAnsiTheme="minorHAnsi"/>
              </w:rPr>
              <w:t xml:space="preserve"> </w:t>
            </w:r>
            <w:r w:rsidR="008A6057" w:rsidRPr="006F5ABD">
              <w:rPr>
                <w:rFonts w:asciiTheme="minorHAnsi" w:hAnsiTheme="minorHAnsi"/>
              </w:rPr>
              <w:t>oddziela zdania składow</w:t>
            </w:r>
            <w:r>
              <w:rPr>
                <w:rFonts w:asciiTheme="minorHAnsi" w:hAnsiTheme="minorHAnsi"/>
              </w:rPr>
              <w:t>e</w:t>
            </w:r>
            <w:r w:rsidR="00CE55ED" w:rsidRPr="006F5ABD">
              <w:rPr>
                <w:rFonts w:asciiTheme="minorHAnsi" w:hAnsiTheme="minorHAnsi"/>
              </w:rPr>
              <w:t xml:space="preserve"> z pomocą nauczyciela</w:t>
            </w:r>
          </w:p>
        </w:tc>
        <w:tc>
          <w:tcPr>
            <w:tcW w:w="0" w:type="auto"/>
          </w:tcPr>
          <w:p w:rsidR="008A6057" w:rsidRPr="006F5ABD" w:rsidRDefault="007D3BA1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8A6057" w:rsidRPr="006F5ABD">
              <w:rPr>
                <w:rFonts w:asciiTheme="minorHAnsi" w:hAnsiTheme="minorHAnsi"/>
              </w:rPr>
              <w:t xml:space="preserve"> oddziela zdania składowe</w:t>
            </w:r>
          </w:p>
          <w:p w:rsidR="008A6057" w:rsidRPr="006F5ABD" w:rsidRDefault="007D3BA1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762CC8">
              <w:rPr>
                <w:rFonts w:asciiTheme="minorHAnsi" w:hAnsiTheme="minorHAnsi"/>
              </w:rPr>
              <w:t xml:space="preserve"> redaguje dialog mię</w:t>
            </w:r>
            <w:r w:rsidR="008A6057" w:rsidRPr="006F5ABD">
              <w:rPr>
                <w:rFonts w:asciiTheme="minorHAnsi" w:hAnsiTheme="minorHAnsi"/>
              </w:rPr>
              <w:t>dzy legendarnymi postaciami</w:t>
            </w:r>
          </w:p>
        </w:tc>
        <w:tc>
          <w:tcPr>
            <w:tcW w:w="0" w:type="auto"/>
          </w:tcPr>
          <w:p w:rsidR="008A6057" w:rsidRPr="006F5ABD" w:rsidRDefault="007D3BA1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8A6057" w:rsidRPr="006F5ABD">
              <w:rPr>
                <w:rFonts w:asciiTheme="minorHAnsi" w:hAnsiTheme="minorHAnsi"/>
              </w:rPr>
              <w:t xml:space="preserve"> oddziela zdania składowe z wykorzystaniem podanych spójników</w:t>
            </w:r>
          </w:p>
        </w:tc>
        <w:tc>
          <w:tcPr>
            <w:tcW w:w="0" w:type="auto"/>
          </w:tcPr>
          <w:p w:rsidR="008A6057" w:rsidRPr="006F5ABD" w:rsidRDefault="007D3BA1" w:rsidP="00CE55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2C08C8">
              <w:rPr>
                <w:rFonts w:asciiTheme="minorHAnsi" w:hAnsiTheme="minorHAnsi"/>
              </w:rPr>
              <w:t xml:space="preserve"> </w:t>
            </w:r>
            <w:r w:rsidR="008A6057" w:rsidRPr="006F5ABD">
              <w:rPr>
                <w:rFonts w:asciiTheme="minorHAnsi" w:hAnsiTheme="minorHAnsi"/>
              </w:rPr>
              <w:t xml:space="preserve">tworzy </w:t>
            </w:r>
            <w:r w:rsidR="00CE55ED" w:rsidRPr="006F5ABD">
              <w:rPr>
                <w:rFonts w:asciiTheme="minorHAnsi" w:hAnsiTheme="minorHAnsi"/>
              </w:rPr>
              <w:t xml:space="preserve">bezbłędnie </w:t>
            </w:r>
            <w:r w:rsidR="008A6057" w:rsidRPr="006F5ABD">
              <w:rPr>
                <w:rFonts w:asciiTheme="minorHAnsi" w:hAnsiTheme="minorHAnsi"/>
              </w:rPr>
              <w:t>zdania złożone, wskazuje orzeczenia i oddziela zdania składowe</w:t>
            </w:r>
          </w:p>
        </w:tc>
      </w:tr>
      <w:tr w:rsidR="00F9637B" w:rsidRPr="006F5ABD" w:rsidTr="00292BDE">
        <w:tc>
          <w:tcPr>
            <w:tcW w:w="0" w:type="auto"/>
          </w:tcPr>
          <w:p w:rsidR="003272AA" w:rsidRPr="006F5ABD" w:rsidRDefault="008A6057" w:rsidP="00016334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>13</w:t>
            </w:r>
            <w:r w:rsidR="003272AA" w:rsidRPr="006F5ABD">
              <w:rPr>
                <w:rFonts w:asciiTheme="minorHAnsi" w:hAnsiTheme="minorHAnsi"/>
              </w:rPr>
              <w:t xml:space="preserve">4. </w:t>
            </w:r>
            <w:r w:rsidR="00016334">
              <w:rPr>
                <w:rFonts w:asciiTheme="minorHAnsi" w:hAnsiTheme="minorHAnsi"/>
              </w:rPr>
              <w:t>Wakacje na wsi</w:t>
            </w:r>
          </w:p>
        </w:tc>
        <w:tc>
          <w:tcPr>
            <w:tcW w:w="0" w:type="auto"/>
          </w:tcPr>
          <w:p w:rsidR="003272AA" w:rsidRPr="006F5ABD" w:rsidRDefault="007D3BA1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272AA" w:rsidRPr="006F5ABD">
              <w:rPr>
                <w:rFonts w:asciiTheme="minorHAnsi" w:hAnsiTheme="minorHAnsi"/>
              </w:rPr>
              <w:t xml:space="preserve"> określa tematykę utworu</w:t>
            </w:r>
          </w:p>
          <w:p w:rsidR="003272AA" w:rsidRPr="006F5ABD" w:rsidRDefault="007D3BA1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272AA" w:rsidRPr="006F5ABD">
              <w:rPr>
                <w:rFonts w:asciiTheme="minorHAnsi" w:hAnsiTheme="minorHAnsi"/>
              </w:rPr>
              <w:t xml:space="preserve"> opowiada o </w:t>
            </w:r>
            <w:r w:rsidR="00CE55ED">
              <w:rPr>
                <w:rFonts w:asciiTheme="minorHAnsi" w:hAnsiTheme="minorHAnsi"/>
              </w:rPr>
              <w:t>swoich</w:t>
            </w:r>
            <w:r w:rsidR="00CE55ED" w:rsidRPr="006F5ABD">
              <w:rPr>
                <w:rFonts w:asciiTheme="minorHAnsi" w:hAnsiTheme="minorHAnsi"/>
              </w:rPr>
              <w:t xml:space="preserve"> </w:t>
            </w:r>
            <w:r w:rsidR="003272AA" w:rsidRPr="006F5ABD">
              <w:rPr>
                <w:rFonts w:asciiTheme="minorHAnsi" w:hAnsiTheme="minorHAnsi"/>
              </w:rPr>
              <w:t>doświadczeniach</w:t>
            </w:r>
          </w:p>
          <w:p w:rsidR="003272AA" w:rsidRPr="006F5ABD" w:rsidRDefault="007D3BA1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272AA" w:rsidRPr="006F5ABD">
              <w:rPr>
                <w:rFonts w:asciiTheme="minorHAnsi" w:hAnsiTheme="minorHAnsi"/>
              </w:rPr>
              <w:t xml:space="preserve"> wyszukuje w tekście określone informacje</w:t>
            </w:r>
          </w:p>
        </w:tc>
        <w:tc>
          <w:tcPr>
            <w:tcW w:w="0" w:type="auto"/>
          </w:tcPr>
          <w:p w:rsidR="003272AA" w:rsidRPr="006F5ABD" w:rsidRDefault="007D3BA1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272AA" w:rsidRPr="006F5ABD">
              <w:rPr>
                <w:rFonts w:asciiTheme="minorHAnsi" w:hAnsiTheme="minorHAnsi"/>
              </w:rPr>
              <w:t xml:space="preserve"> wymienia cechy bohaterów</w:t>
            </w:r>
          </w:p>
          <w:p w:rsidR="003272AA" w:rsidRPr="006F5ABD" w:rsidRDefault="007D3BA1" w:rsidP="00CE55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2D48BD">
              <w:rPr>
                <w:rFonts w:asciiTheme="minorHAnsi" w:hAnsiTheme="minorHAnsi"/>
              </w:rPr>
              <w:t xml:space="preserve"> </w:t>
            </w:r>
            <w:r w:rsidR="00B130A5" w:rsidRPr="006F5ABD">
              <w:rPr>
                <w:rFonts w:asciiTheme="minorHAnsi" w:hAnsiTheme="minorHAnsi"/>
              </w:rPr>
              <w:t xml:space="preserve">określa typ narracji w opowiadaniu </w:t>
            </w:r>
            <w:r w:rsidR="00CE55ED" w:rsidRPr="006F5ABD">
              <w:rPr>
                <w:rFonts w:asciiTheme="minorHAnsi" w:hAnsiTheme="minorHAnsi"/>
              </w:rPr>
              <w:t>z pomocą nauczyciela</w:t>
            </w:r>
          </w:p>
        </w:tc>
        <w:tc>
          <w:tcPr>
            <w:tcW w:w="0" w:type="auto"/>
          </w:tcPr>
          <w:p w:rsidR="009646C6" w:rsidRPr="006F5ABD" w:rsidRDefault="009646C6" w:rsidP="009646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Pr="006F5ABD">
              <w:rPr>
                <w:rFonts w:asciiTheme="minorHAnsi" w:hAnsiTheme="minorHAnsi"/>
              </w:rPr>
              <w:t xml:space="preserve"> określa typ narracji w opowiadaniu</w:t>
            </w:r>
          </w:p>
          <w:p w:rsidR="003272AA" w:rsidRPr="006F5ABD" w:rsidRDefault="007D3BA1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272AA" w:rsidRPr="006F5ABD">
              <w:rPr>
                <w:rFonts w:asciiTheme="minorHAnsi" w:hAnsiTheme="minorHAnsi"/>
              </w:rPr>
              <w:t xml:space="preserve"> uzasadnia swoje zdanie</w:t>
            </w:r>
          </w:p>
          <w:p w:rsidR="003272AA" w:rsidRPr="006F5ABD" w:rsidRDefault="007D3BA1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272AA" w:rsidRPr="006F5ABD">
              <w:rPr>
                <w:rFonts w:asciiTheme="minorHAnsi" w:hAnsiTheme="minorHAnsi"/>
              </w:rPr>
              <w:t xml:space="preserve"> wskazuje w tekście i odczytuje argumenty bohaterów</w:t>
            </w:r>
          </w:p>
          <w:p w:rsidR="00B130A5" w:rsidRPr="006F5ABD" w:rsidRDefault="007D3BA1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B130A5" w:rsidRPr="006F5ABD">
              <w:rPr>
                <w:rFonts w:asciiTheme="minorHAnsi" w:hAnsiTheme="minorHAnsi"/>
              </w:rPr>
              <w:t xml:space="preserve"> układa przysłowia z podanych wyrazów</w:t>
            </w:r>
          </w:p>
        </w:tc>
        <w:tc>
          <w:tcPr>
            <w:tcW w:w="0" w:type="auto"/>
          </w:tcPr>
          <w:p w:rsidR="00B130A5" w:rsidRPr="006F5ABD" w:rsidRDefault="007D3BA1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B130A5" w:rsidRPr="006F5ABD">
              <w:rPr>
                <w:rFonts w:asciiTheme="minorHAnsi" w:hAnsiTheme="minorHAnsi"/>
              </w:rPr>
              <w:t xml:space="preserve"> wskazuje elementy humorystyczne</w:t>
            </w:r>
          </w:p>
          <w:p w:rsidR="003272AA" w:rsidRPr="006F5ABD" w:rsidRDefault="007D3BA1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B130A5" w:rsidRPr="006F5ABD">
              <w:rPr>
                <w:rFonts w:asciiTheme="minorHAnsi" w:hAnsiTheme="minorHAnsi"/>
              </w:rPr>
              <w:t xml:space="preserve"> przedstawia wydarzenia z punktu widzenia jednego z bohaterów</w:t>
            </w:r>
          </w:p>
          <w:p w:rsidR="00B130A5" w:rsidRPr="006F5ABD" w:rsidRDefault="007D3BA1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B130A5" w:rsidRPr="006F5ABD">
              <w:rPr>
                <w:rFonts w:asciiTheme="minorHAnsi" w:hAnsiTheme="minorHAnsi"/>
              </w:rPr>
              <w:t xml:space="preserve"> wskazuje homonimy</w:t>
            </w:r>
          </w:p>
        </w:tc>
        <w:tc>
          <w:tcPr>
            <w:tcW w:w="0" w:type="auto"/>
          </w:tcPr>
          <w:p w:rsidR="003272AA" w:rsidRPr="006F5ABD" w:rsidRDefault="007D3BA1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</w:t>
            </w:r>
            <w:r w:rsidR="003272AA" w:rsidRPr="006F5ABD">
              <w:rPr>
                <w:rFonts w:asciiTheme="minorHAnsi" w:hAnsiTheme="minorHAnsi"/>
              </w:rPr>
              <w:t xml:space="preserve">przedstawia różne propozycje </w:t>
            </w:r>
            <w:r w:rsidR="00B130A5" w:rsidRPr="006F5ABD">
              <w:rPr>
                <w:rFonts w:asciiTheme="minorHAnsi" w:hAnsiTheme="minorHAnsi"/>
              </w:rPr>
              <w:t>leczenia chorób przez wybrane zioła</w:t>
            </w:r>
          </w:p>
        </w:tc>
      </w:tr>
      <w:tr w:rsidR="00F9637B" w:rsidRPr="006F5ABD" w:rsidTr="00292BDE">
        <w:tc>
          <w:tcPr>
            <w:tcW w:w="0" w:type="auto"/>
          </w:tcPr>
          <w:p w:rsidR="003272AA" w:rsidRPr="006F5ABD" w:rsidRDefault="00B130A5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>13</w:t>
            </w:r>
            <w:r w:rsidR="003272AA" w:rsidRPr="006F5ABD">
              <w:rPr>
                <w:rFonts w:asciiTheme="minorHAnsi" w:hAnsiTheme="minorHAnsi"/>
              </w:rPr>
              <w:t xml:space="preserve">5. </w:t>
            </w:r>
            <w:r w:rsidRPr="006F5ABD">
              <w:rPr>
                <w:rFonts w:asciiTheme="minorHAnsi" w:hAnsiTheme="minorHAnsi"/>
              </w:rPr>
              <w:t>Wierzenia związane z pogańskim świętem Kupały</w:t>
            </w:r>
          </w:p>
        </w:tc>
        <w:tc>
          <w:tcPr>
            <w:tcW w:w="0" w:type="auto"/>
          </w:tcPr>
          <w:p w:rsidR="003272AA" w:rsidRPr="006F5ABD" w:rsidRDefault="007D3BA1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272AA" w:rsidRPr="006F5ABD">
              <w:rPr>
                <w:rFonts w:asciiTheme="minorHAnsi" w:hAnsiTheme="minorHAnsi"/>
              </w:rPr>
              <w:t xml:space="preserve"> określa tematykę utworu</w:t>
            </w:r>
          </w:p>
          <w:p w:rsidR="003272AA" w:rsidRPr="006F5ABD" w:rsidRDefault="007D3BA1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272AA" w:rsidRPr="006F5ABD">
              <w:rPr>
                <w:rFonts w:asciiTheme="minorHAnsi" w:hAnsiTheme="minorHAnsi"/>
              </w:rPr>
              <w:t xml:space="preserve"> opowiada o </w:t>
            </w:r>
            <w:r w:rsidR="00CE55ED">
              <w:rPr>
                <w:rFonts w:asciiTheme="minorHAnsi" w:hAnsiTheme="minorHAnsi"/>
              </w:rPr>
              <w:t>swoich</w:t>
            </w:r>
            <w:r w:rsidR="00CE55ED" w:rsidRPr="006F5ABD">
              <w:rPr>
                <w:rFonts w:asciiTheme="minorHAnsi" w:hAnsiTheme="minorHAnsi"/>
              </w:rPr>
              <w:t xml:space="preserve"> </w:t>
            </w:r>
            <w:r w:rsidR="003272AA" w:rsidRPr="006F5ABD">
              <w:rPr>
                <w:rFonts w:asciiTheme="minorHAnsi" w:hAnsiTheme="minorHAnsi"/>
              </w:rPr>
              <w:t>doświadczeniach</w:t>
            </w:r>
          </w:p>
          <w:p w:rsidR="003272AA" w:rsidRPr="006F5ABD" w:rsidRDefault="007D3BA1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272AA" w:rsidRPr="006F5ABD">
              <w:rPr>
                <w:rFonts w:asciiTheme="minorHAnsi" w:hAnsiTheme="minorHAnsi"/>
              </w:rPr>
              <w:t xml:space="preserve"> wyszukuje w tekście określone informacje</w:t>
            </w:r>
          </w:p>
          <w:p w:rsidR="003272AA" w:rsidRPr="006F5ABD" w:rsidRDefault="007D3BA1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272AA" w:rsidRPr="006F5ABD">
              <w:rPr>
                <w:rFonts w:asciiTheme="minorHAnsi" w:hAnsiTheme="minorHAnsi"/>
              </w:rPr>
              <w:t xml:space="preserve"> podaje informacje o miejscu akcji</w:t>
            </w:r>
          </w:p>
          <w:p w:rsidR="003272AA" w:rsidRPr="006F5ABD" w:rsidRDefault="007D3BA1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272AA" w:rsidRPr="006F5ABD">
              <w:rPr>
                <w:rFonts w:asciiTheme="minorHAnsi" w:hAnsiTheme="minorHAnsi"/>
              </w:rPr>
              <w:t xml:space="preserve"> wymienia bohaterów opowiadania</w:t>
            </w:r>
          </w:p>
        </w:tc>
        <w:tc>
          <w:tcPr>
            <w:tcW w:w="0" w:type="auto"/>
          </w:tcPr>
          <w:p w:rsidR="003272AA" w:rsidRPr="006F5ABD" w:rsidRDefault="007D3BA1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B130A5" w:rsidRPr="006F5ABD">
              <w:rPr>
                <w:rFonts w:asciiTheme="minorHAnsi" w:hAnsiTheme="minorHAnsi"/>
              </w:rPr>
              <w:t xml:space="preserve"> nazywa uroczystość opisaną w opowiadaniu</w:t>
            </w:r>
          </w:p>
          <w:p w:rsidR="00B130A5" w:rsidRPr="006F5ABD" w:rsidRDefault="007D3BA1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B130A5" w:rsidRPr="006F5ABD">
              <w:rPr>
                <w:rFonts w:asciiTheme="minorHAnsi" w:hAnsiTheme="minorHAnsi"/>
              </w:rPr>
              <w:t xml:space="preserve"> opisuje atmosferę panując</w:t>
            </w:r>
            <w:r w:rsidR="00CE55ED">
              <w:rPr>
                <w:rFonts w:asciiTheme="minorHAnsi" w:hAnsiTheme="minorHAnsi"/>
              </w:rPr>
              <w:t>ą</w:t>
            </w:r>
            <w:r w:rsidR="00B130A5" w:rsidRPr="006F5ABD">
              <w:rPr>
                <w:rFonts w:asciiTheme="minorHAnsi" w:hAnsiTheme="minorHAnsi"/>
              </w:rPr>
              <w:t xml:space="preserve"> w utworze</w:t>
            </w:r>
          </w:p>
        </w:tc>
        <w:tc>
          <w:tcPr>
            <w:tcW w:w="0" w:type="auto"/>
          </w:tcPr>
          <w:p w:rsidR="003272AA" w:rsidRPr="006F5ABD" w:rsidRDefault="004E05CF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272AA" w:rsidRPr="006F5ABD">
              <w:rPr>
                <w:rFonts w:asciiTheme="minorHAnsi" w:hAnsiTheme="minorHAnsi"/>
              </w:rPr>
              <w:t xml:space="preserve"> uzasadnia swoje zdanie</w:t>
            </w:r>
          </w:p>
          <w:p w:rsidR="003272AA" w:rsidRPr="006F5ABD" w:rsidRDefault="004E05CF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272AA" w:rsidRPr="006F5ABD">
              <w:rPr>
                <w:rFonts w:asciiTheme="minorHAnsi" w:hAnsiTheme="minorHAnsi"/>
              </w:rPr>
              <w:t xml:space="preserve"> nazywa uczucia i reakcje towarzyszące bohaterom</w:t>
            </w:r>
          </w:p>
        </w:tc>
        <w:tc>
          <w:tcPr>
            <w:tcW w:w="0" w:type="auto"/>
          </w:tcPr>
          <w:p w:rsidR="00B130A5" w:rsidRPr="006F5ABD" w:rsidRDefault="00A97337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B130A5" w:rsidRPr="006F5ABD">
              <w:rPr>
                <w:rFonts w:asciiTheme="minorHAnsi" w:hAnsiTheme="minorHAnsi"/>
              </w:rPr>
              <w:t xml:space="preserve"> przedstawia wydarzenia z punktu widzenia jednego z uczestników wyprawy</w:t>
            </w:r>
          </w:p>
          <w:p w:rsidR="003272AA" w:rsidRPr="006F5ABD" w:rsidRDefault="00A97337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272AA" w:rsidRPr="006F5ABD">
              <w:rPr>
                <w:rFonts w:asciiTheme="minorHAnsi" w:hAnsiTheme="minorHAnsi"/>
              </w:rPr>
              <w:t xml:space="preserve"> przedstawia przebieg wydarzeń w utworze</w:t>
            </w:r>
          </w:p>
          <w:p w:rsidR="003272AA" w:rsidRPr="006F5ABD" w:rsidRDefault="00A97337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272AA" w:rsidRPr="006F5ABD">
              <w:rPr>
                <w:rFonts w:asciiTheme="minorHAnsi" w:hAnsiTheme="minorHAnsi"/>
              </w:rPr>
              <w:t xml:space="preserve"> charakteryzuje świat przedstawiony w utworze</w:t>
            </w:r>
          </w:p>
        </w:tc>
        <w:tc>
          <w:tcPr>
            <w:tcW w:w="0" w:type="auto"/>
          </w:tcPr>
          <w:p w:rsidR="003272AA" w:rsidRPr="006F5ABD" w:rsidRDefault="00AB55FF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3272AA" w:rsidRPr="006F5ABD">
              <w:rPr>
                <w:rFonts w:asciiTheme="minorHAnsi" w:hAnsiTheme="minorHAnsi"/>
              </w:rPr>
              <w:t xml:space="preserve"> </w:t>
            </w:r>
            <w:r w:rsidR="00B130A5" w:rsidRPr="006F5ABD">
              <w:rPr>
                <w:rFonts w:asciiTheme="minorHAnsi" w:hAnsiTheme="minorHAnsi"/>
              </w:rPr>
              <w:t>opisuje obchody nocy świętojańskiej w swoim regionie</w:t>
            </w:r>
          </w:p>
        </w:tc>
      </w:tr>
      <w:tr w:rsidR="00F9637B" w:rsidRPr="006F5ABD" w:rsidTr="00292BDE">
        <w:tc>
          <w:tcPr>
            <w:tcW w:w="0" w:type="auto"/>
          </w:tcPr>
          <w:p w:rsidR="00B130A5" w:rsidRPr="006F5ABD" w:rsidRDefault="00B130A5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>1</w:t>
            </w:r>
            <w:r w:rsidR="00CF759C">
              <w:rPr>
                <w:rFonts w:asciiTheme="minorHAnsi" w:hAnsiTheme="minorHAnsi"/>
              </w:rPr>
              <w:t>36. Zdanie złożone współrzędnie</w:t>
            </w:r>
          </w:p>
        </w:tc>
        <w:tc>
          <w:tcPr>
            <w:tcW w:w="0" w:type="auto"/>
          </w:tcPr>
          <w:p w:rsidR="00244E2C" w:rsidRPr="006F5ABD" w:rsidRDefault="00171AD1" w:rsidP="00244E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244E2C" w:rsidRPr="006F5ABD">
              <w:rPr>
                <w:rFonts w:asciiTheme="minorHAnsi" w:hAnsiTheme="minorHAnsi"/>
              </w:rPr>
              <w:t xml:space="preserve"> wie, co to jest zdanie złożone współrzędnie</w:t>
            </w:r>
          </w:p>
          <w:p w:rsidR="00B130A5" w:rsidRPr="006F5ABD" w:rsidRDefault="00171AD1" w:rsidP="00244E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244E2C" w:rsidRPr="006F5ABD">
              <w:rPr>
                <w:rFonts w:asciiTheme="minorHAnsi" w:hAnsiTheme="minorHAnsi"/>
              </w:rPr>
              <w:t xml:space="preserve"> wskazuje w tekście zdania złożone współrzędnie</w:t>
            </w:r>
          </w:p>
        </w:tc>
        <w:tc>
          <w:tcPr>
            <w:tcW w:w="0" w:type="auto"/>
          </w:tcPr>
          <w:p w:rsidR="00B130A5" w:rsidRPr="006F5ABD" w:rsidRDefault="00171AD1" w:rsidP="00DA7B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244E2C" w:rsidRPr="006F5ABD">
              <w:rPr>
                <w:rFonts w:asciiTheme="minorHAnsi" w:hAnsiTheme="minorHAnsi"/>
              </w:rPr>
              <w:t xml:space="preserve"> łączy zdania pojedyncze tak, aby powstały zdania złożone</w:t>
            </w:r>
          </w:p>
        </w:tc>
        <w:tc>
          <w:tcPr>
            <w:tcW w:w="0" w:type="auto"/>
          </w:tcPr>
          <w:p w:rsidR="00244E2C" w:rsidRPr="006F5ABD" w:rsidRDefault="00DA7BEB" w:rsidP="00244E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244E2C" w:rsidRPr="006F5ABD">
              <w:rPr>
                <w:rFonts w:asciiTheme="minorHAnsi" w:hAnsiTheme="minorHAnsi"/>
              </w:rPr>
              <w:t xml:space="preserve"> dopisuje zdania złożone współrzędnie</w:t>
            </w:r>
          </w:p>
          <w:p w:rsidR="00B130A5" w:rsidRPr="006F5ABD" w:rsidRDefault="00DA7BEB" w:rsidP="00244E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wstawia przecinki </w:t>
            </w:r>
            <w:r w:rsidR="00244E2C" w:rsidRPr="006F5ABD">
              <w:rPr>
                <w:rFonts w:asciiTheme="minorHAnsi" w:hAnsiTheme="minorHAnsi"/>
              </w:rPr>
              <w:t xml:space="preserve">w </w:t>
            </w:r>
            <w:r w:rsidR="00244E2C" w:rsidRPr="006F5ABD">
              <w:rPr>
                <w:rFonts w:asciiTheme="minorHAnsi" w:hAnsiTheme="minorHAnsi"/>
              </w:rPr>
              <w:lastRenderedPageBreak/>
              <w:t>zdaniach złożonych współrzędnie</w:t>
            </w:r>
          </w:p>
        </w:tc>
        <w:tc>
          <w:tcPr>
            <w:tcW w:w="0" w:type="auto"/>
          </w:tcPr>
          <w:p w:rsidR="00B130A5" w:rsidRPr="006F5ABD" w:rsidRDefault="00DA7BEB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244E2C" w:rsidRPr="006F5ABD">
              <w:rPr>
                <w:rFonts w:asciiTheme="minorHAnsi" w:hAnsiTheme="minorHAnsi"/>
              </w:rPr>
              <w:t xml:space="preserve"> łączy odpowiednie części przysłów i wyjaśnia znaczenie powiedzeń</w:t>
            </w:r>
          </w:p>
        </w:tc>
        <w:tc>
          <w:tcPr>
            <w:tcW w:w="0" w:type="auto"/>
          </w:tcPr>
          <w:p w:rsidR="00244E2C" w:rsidRPr="006F5ABD" w:rsidRDefault="00DA7BEB" w:rsidP="00244E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2C08C8">
              <w:rPr>
                <w:rFonts w:asciiTheme="minorHAnsi" w:hAnsiTheme="minorHAnsi"/>
              </w:rPr>
              <w:t xml:space="preserve"> </w:t>
            </w:r>
            <w:r w:rsidR="00244E2C" w:rsidRPr="006F5ABD">
              <w:rPr>
                <w:rFonts w:asciiTheme="minorHAnsi" w:hAnsiTheme="minorHAnsi"/>
              </w:rPr>
              <w:t xml:space="preserve">dopisuje </w:t>
            </w:r>
            <w:r w:rsidR="00CE55ED" w:rsidRPr="006F5ABD">
              <w:rPr>
                <w:rFonts w:asciiTheme="minorHAnsi" w:hAnsiTheme="minorHAnsi"/>
              </w:rPr>
              <w:t xml:space="preserve">bezbłędnie </w:t>
            </w:r>
            <w:r w:rsidR="00244E2C" w:rsidRPr="006F5ABD">
              <w:rPr>
                <w:rFonts w:asciiTheme="minorHAnsi" w:hAnsiTheme="minorHAnsi"/>
              </w:rPr>
              <w:t>zdania złożone współrzędnie</w:t>
            </w:r>
          </w:p>
          <w:p w:rsidR="00B130A5" w:rsidRPr="006F5ABD" w:rsidRDefault="00DA7BEB" w:rsidP="00244E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oraz wstawia przecinki </w:t>
            </w:r>
            <w:r w:rsidR="00244E2C" w:rsidRPr="006F5ABD">
              <w:rPr>
                <w:rFonts w:asciiTheme="minorHAnsi" w:hAnsiTheme="minorHAnsi"/>
              </w:rPr>
              <w:t>w zdaniach złożonych współrzędnie</w:t>
            </w:r>
          </w:p>
        </w:tc>
      </w:tr>
      <w:tr w:rsidR="00F9637B" w:rsidRPr="006F5ABD" w:rsidTr="00292BDE">
        <w:tc>
          <w:tcPr>
            <w:tcW w:w="0" w:type="auto"/>
          </w:tcPr>
          <w:p w:rsidR="00B130A5" w:rsidRPr="006F5ABD" w:rsidRDefault="00CF759C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137. Pomysły na czas niepogody</w:t>
            </w:r>
          </w:p>
        </w:tc>
        <w:tc>
          <w:tcPr>
            <w:tcW w:w="0" w:type="auto"/>
          </w:tcPr>
          <w:p w:rsidR="00B130A5" w:rsidRPr="006F5ABD" w:rsidRDefault="00A8231F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B130A5" w:rsidRPr="006F5ABD">
              <w:rPr>
                <w:rFonts w:asciiTheme="minorHAnsi" w:hAnsiTheme="minorHAnsi"/>
              </w:rPr>
              <w:t xml:space="preserve"> określa tematykę utworu</w:t>
            </w:r>
          </w:p>
          <w:p w:rsidR="00B130A5" w:rsidRPr="006F5ABD" w:rsidRDefault="00A8231F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B130A5" w:rsidRPr="006F5ABD">
              <w:rPr>
                <w:rFonts w:asciiTheme="minorHAnsi" w:hAnsiTheme="minorHAnsi"/>
              </w:rPr>
              <w:t xml:space="preserve"> opowiada o </w:t>
            </w:r>
            <w:r w:rsidR="006D5853">
              <w:rPr>
                <w:rFonts w:asciiTheme="minorHAnsi" w:hAnsiTheme="minorHAnsi"/>
              </w:rPr>
              <w:t>swoich</w:t>
            </w:r>
            <w:r>
              <w:rPr>
                <w:rFonts w:asciiTheme="minorHAnsi" w:hAnsiTheme="minorHAnsi"/>
              </w:rPr>
              <w:t xml:space="preserve"> doświadczeniach z brzydką</w:t>
            </w:r>
            <w:r w:rsidR="00B130A5" w:rsidRPr="006F5ABD">
              <w:rPr>
                <w:rFonts w:asciiTheme="minorHAnsi" w:hAnsiTheme="minorHAnsi"/>
              </w:rPr>
              <w:t xml:space="preserve"> pogodą</w:t>
            </w:r>
          </w:p>
          <w:p w:rsidR="00B130A5" w:rsidRPr="006F5ABD" w:rsidRDefault="00A8231F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 słucha</w:t>
            </w:r>
            <w:r w:rsidR="00B130A5" w:rsidRPr="006F5ABD">
              <w:rPr>
                <w:rFonts w:asciiTheme="minorHAnsi" w:hAnsiTheme="minorHAnsi"/>
              </w:rPr>
              <w:t xml:space="preserve"> uważnie recytacji tekstu</w:t>
            </w:r>
          </w:p>
          <w:p w:rsidR="00B130A5" w:rsidRPr="006F5ABD" w:rsidRDefault="00A8231F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B130A5" w:rsidRPr="006F5ABD">
              <w:rPr>
                <w:rFonts w:asciiTheme="minorHAnsi" w:hAnsiTheme="minorHAnsi"/>
              </w:rPr>
              <w:t xml:space="preserve"> wyszukuje w tekście określone informacje</w:t>
            </w:r>
          </w:p>
        </w:tc>
        <w:tc>
          <w:tcPr>
            <w:tcW w:w="0" w:type="auto"/>
          </w:tcPr>
          <w:p w:rsidR="00B130A5" w:rsidRPr="006F5ABD" w:rsidRDefault="00E54203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B130A5" w:rsidRPr="006F5ABD">
              <w:rPr>
                <w:rFonts w:asciiTheme="minorHAnsi" w:hAnsiTheme="minorHAnsi"/>
              </w:rPr>
              <w:t xml:space="preserve"> stara się czytać tekst wyraźnie z uwzględnieniem znaków interpunkcyjnych</w:t>
            </w:r>
          </w:p>
          <w:p w:rsidR="00B130A5" w:rsidRPr="006F5ABD" w:rsidRDefault="00E54203" w:rsidP="00CE55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2D48BD">
              <w:rPr>
                <w:rFonts w:asciiTheme="minorHAnsi" w:hAnsiTheme="minorHAnsi"/>
              </w:rPr>
              <w:t xml:space="preserve"> </w:t>
            </w:r>
            <w:r w:rsidR="00EB71F2" w:rsidRPr="006F5ABD">
              <w:rPr>
                <w:rFonts w:asciiTheme="minorHAnsi" w:hAnsiTheme="minorHAnsi"/>
              </w:rPr>
              <w:t>wskazuje środki poetyckie</w:t>
            </w:r>
            <w:r w:rsidR="00CE55ED" w:rsidRPr="006F5ABD">
              <w:rPr>
                <w:rFonts w:asciiTheme="minorHAnsi" w:hAnsiTheme="minorHAnsi"/>
              </w:rPr>
              <w:t xml:space="preserve"> z pomocą nauczyciela</w:t>
            </w:r>
          </w:p>
        </w:tc>
        <w:tc>
          <w:tcPr>
            <w:tcW w:w="0" w:type="auto"/>
          </w:tcPr>
          <w:p w:rsidR="00B130A5" w:rsidRPr="006F5ABD" w:rsidRDefault="00911DCF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B71F2" w:rsidRPr="006F5ABD">
              <w:rPr>
                <w:rFonts w:asciiTheme="minorHAnsi" w:hAnsiTheme="minorHAnsi"/>
              </w:rPr>
              <w:t xml:space="preserve"> wskazuje środki poetyckie</w:t>
            </w:r>
          </w:p>
          <w:p w:rsidR="00EB71F2" w:rsidRPr="006F5ABD" w:rsidRDefault="00911DCF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B71F2" w:rsidRPr="006F5ABD">
              <w:rPr>
                <w:rFonts w:asciiTheme="minorHAnsi" w:hAnsiTheme="minorHAnsi"/>
              </w:rPr>
              <w:t xml:space="preserve"> przedstawia pomysły na spędzanie czasu podczas deszczowych dni</w:t>
            </w:r>
          </w:p>
        </w:tc>
        <w:tc>
          <w:tcPr>
            <w:tcW w:w="0" w:type="auto"/>
          </w:tcPr>
          <w:p w:rsidR="00B130A5" w:rsidRPr="006F5ABD" w:rsidRDefault="00911DCF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B130A5" w:rsidRPr="006F5ABD">
              <w:rPr>
                <w:rFonts w:asciiTheme="minorHAnsi" w:hAnsiTheme="minorHAnsi"/>
              </w:rPr>
              <w:t xml:space="preserve"> przedstawia przebieg wydarzeń w utworze</w:t>
            </w:r>
          </w:p>
          <w:p w:rsidR="00B130A5" w:rsidRPr="006F5ABD" w:rsidRDefault="00911DCF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B130A5" w:rsidRPr="006F5ABD">
              <w:rPr>
                <w:rFonts w:asciiTheme="minorHAnsi" w:hAnsiTheme="minorHAnsi"/>
              </w:rPr>
              <w:t xml:space="preserve"> charakteryzuje świat przedstawiony </w:t>
            </w:r>
          </w:p>
        </w:tc>
        <w:tc>
          <w:tcPr>
            <w:tcW w:w="0" w:type="auto"/>
          </w:tcPr>
          <w:p w:rsidR="00B130A5" w:rsidRPr="006F5ABD" w:rsidRDefault="00FB2664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EB71F2" w:rsidRPr="006F5ABD">
              <w:rPr>
                <w:rFonts w:asciiTheme="minorHAnsi" w:hAnsiTheme="minorHAnsi"/>
              </w:rPr>
              <w:t xml:space="preserve"> podejmuje własne próby poetyckie</w:t>
            </w:r>
          </w:p>
        </w:tc>
      </w:tr>
      <w:tr w:rsidR="00F9637B" w:rsidRPr="006F5ABD" w:rsidTr="00292BDE">
        <w:tc>
          <w:tcPr>
            <w:tcW w:w="0" w:type="auto"/>
          </w:tcPr>
          <w:p w:rsidR="00A64459" w:rsidRPr="006F5ABD" w:rsidRDefault="00CA454D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138. Zdanie złożone podrzędnie</w:t>
            </w:r>
          </w:p>
        </w:tc>
        <w:tc>
          <w:tcPr>
            <w:tcW w:w="0" w:type="auto"/>
          </w:tcPr>
          <w:p w:rsidR="00A64459" w:rsidRPr="006F5ABD" w:rsidRDefault="000108FE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A64459" w:rsidRPr="006F5ABD">
              <w:rPr>
                <w:rFonts w:asciiTheme="minorHAnsi" w:hAnsiTheme="minorHAnsi"/>
              </w:rPr>
              <w:t xml:space="preserve"> wie, co to jest zdanie złożone podrzędnie</w:t>
            </w:r>
          </w:p>
          <w:p w:rsidR="00A64459" w:rsidRPr="006F5ABD" w:rsidRDefault="000108FE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A64459" w:rsidRPr="006F5ABD">
              <w:rPr>
                <w:rFonts w:asciiTheme="minorHAnsi" w:hAnsiTheme="minorHAnsi"/>
              </w:rPr>
              <w:t xml:space="preserve"> wskazuje w tekście zdania złożone podrzędnie</w:t>
            </w:r>
          </w:p>
        </w:tc>
        <w:tc>
          <w:tcPr>
            <w:tcW w:w="0" w:type="auto"/>
          </w:tcPr>
          <w:p w:rsidR="00A64459" w:rsidRPr="006F5ABD" w:rsidRDefault="000108FE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2D48BD">
              <w:rPr>
                <w:rFonts w:asciiTheme="minorHAnsi" w:hAnsiTheme="minorHAnsi"/>
              </w:rPr>
              <w:t xml:space="preserve"> </w:t>
            </w:r>
            <w:r w:rsidR="00A64459" w:rsidRPr="006F5ABD">
              <w:rPr>
                <w:rFonts w:asciiTheme="minorHAnsi" w:hAnsiTheme="minorHAnsi"/>
              </w:rPr>
              <w:t>w</w:t>
            </w:r>
            <w:r w:rsidR="00731B0A">
              <w:rPr>
                <w:rFonts w:asciiTheme="minorHAnsi" w:hAnsiTheme="minorHAnsi"/>
              </w:rPr>
              <w:t>yznacza granice zdań składowych</w:t>
            </w:r>
            <w:r w:rsidR="00CE55ED" w:rsidRPr="006F5ABD">
              <w:rPr>
                <w:rFonts w:asciiTheme="minorHAnsi" w:hAnsiTheme="minorHAnsi"/>
              </w:rPr>
              <w:t xml:space="preserve"> z pomocą nauczyciela</w:t>
            </w:r>
          </w:p>
          <w:p w:rsidR="00A64459" w:rsidRPr="006F5ABD" w:rsidRDefault="000108FE" w:rsidP="00CE55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6B0555">
              <w:rPr>
                <w:rFonts w:asciiTheme="minorHAnsi" w:hAnsiTheme="minorHAnsi"/>
              </w:rPr>
              <w:t xml:space="preserve"> </w:t>
            </w:r>
            <w:r w:rsidR="00A64459" w:rsidRPr="006F5ABD">
              <w:rPr>
                <w:rFonts w:asciiTheme="minorHAnsi" w:hAnsiTheme="minorHAnsi"/>
              </w:rPr>
              <w:t>uzupełnia wykresy</w:t>
            </w:r>
            <w:r w:rsidR="0075333A">
              <w:rPr>
                <w:rFonts w:asciiTheme="minorHAnsi" w:hAnsiTheme="minorHAnsi"/>
              </w:rPr>
              <w:t xml:space="preserve"> zdań złożonych podrzędnie</w:t>
            </w:r>
            <w:r w:rsidR="00CE55ED" w:rsidRPr="006F5ABD">
              <w:rPr>
                <w:rFonts w:asciiTheme="minorHAnsi" w:hAnsiTheme="minorHAnsi"/>
              </w:rPr>
              <w:t xml:space="preserve"> z pomocą nauczyciela</w:t>
            </w:r>
          </w:p>
        </w:tc>
        <w:tc>
          <w:tcPr>
            <w:tcW w:w="0" w:type="auto"/>
          </w:tcPr>
          <w:p w:rsidR="00A64459" w:rsidRPr="006F5ABD" w:rsidRDefault="0075333A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A64459" w:rsidRPr="006F5ABD">
              <w:rPr>
                <w:rFonts w:asciiTheme="minorHAnsi" w:hAnsiTheme="minorHAnsi"/>
              </w:rPr>
              <w:t xml:space="preserve"> wyznacza granice zdań składowych</w:t>
            </w:r>
          </w:p>
          <w:p w:rsidR="00A64459" w:rsidRPr="006F5ABD" w:rsidRDefault="0075333A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A64459" w:rsidRPr="006F5ABD">
              <w:rPr>
                <w:rFonts w:asciiTheme="minorHAnsi" w:hAnsiTheme="minorHAnsi"/>
              </w:rPr>
              <w:t xml:space="preserve"> uzupełnia wykresy zdań złożonych podrzędnie</w:t>
            </w:r>
          </w:p>
        </w:tc>
        <w:tc>
          <w:tcPr>
            <w:tcW w:w="0" w:type="auto"/>
          </w:tcPr>
          <w:p w:rsidR="00A64459" w:rsidRPr="006F5ABD" w:rsidRDefault="0075333A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 rysuje wykresy</w:t>
            </w:r>
            <w:r w:rsidR="00A64459" w:rsidRPr="006F5ABD">
              <w:rPr>
                <w:rFonts w:asciiTheme="minorHAnsi" w:hAnsiTheme="minorHAnsi"/>
              </w:rPr>
              <w:t xml:space="preserve"> zdań złożonych podrzędnie</w:t>
            </w:r>
          </w:p>
          <w:p w:rsidR="00A64459" w:rsidRPr="006F5ABD" w:rsidRDefault="0075333A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A64459" w:rsidRPr="006F5ABD">
              <w:rPr>
                <w:rFonts w:asciiTheme="minorHAnsi" w:hAnsiTheme="minorHAnsi"/>
              </w:rPr>
              <w:t xml:space="preserve"> przekształca zdania złożone współrzędnie na zdania podrzędnie złożone</w:t>
            </w:r>
          </w:p>
        </w:tc>
        <w:tc>
          <w:tcPr>
            <w:tcW w:w="0" w:type="auto"/>
          </w:tcPr>
          <w:p w:rsidR="00A64459" w:rsidRPr="006F5ABD" w:rsidRDefault="0075333A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2C08C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rysuje </w:t>
            </w:r>
            <w:r w:rsidR="00CE55ED">
              <w:rPr>
                <w:rFonts w:asciiTheme="minorHAnsi" w:hAnsiTheme="minorHAnsi"/>
              </w:rPr>
              <w:t xml:space="preserve">bezbłędnie </w:t>
            </w:r>
            <w:r>
              <w:rPr>
                <w:rFonts w:asciiTheme="minorHAnsi" w:hAnsiTheme="minorHAnsi"/>
              </w:rPr>
              <w:t xml:space="preserve">wykresy </w:t>
            </w:r>
            <w:r w:rsidR="00A64459" w:rsidRPr="006F5ABD">
              <w:rPr>
                <w:rFonts w:asciiTheme="minorHAnsi" w:hAnsiTheme="minorHAnsi"/>
              </w:rPr>
              <w:t>zdań złożonych podrzędnie</w:t>
            </w:r>
          </w:p>
          <w:p w:rsidR="00A64459" w:rsidRPr="006F5ABD" w:rsidRDefault="0075333A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A64459" w:rsidRPr="006F5ABD">
              <w:rPr>
                <w:rFonts w:asciiTheme="minorHAnsi" w:hAnsiTheme="minorHAnsi"/>
              </w:rPr>
              <w:t xml:space="preserve"> </w:t>
            </w:r>
            <w:r w:rsidR="00472828">
              <w:rPr>
                <w:rFonts w:asciiTheme="minorHAnsi" w:hAnsiTheme="minorHAnsi"/>
              </w:rPr>
              <w:t xml:space="preserve">bezbłędnie </w:t>
            </w:r>
            <w:r w:rsidR="00A64459" w:rsidRPr="006F5ABD">
              <w:rPr>
                <w:rFonts w:asciiTheme="minorHAnsi" w:hAnsiTheme="minorHAnsi"/>
              </w:rPr>
              <w:t>przekształca zdania złożone współrzędnie na zdania podrzędnie złożone</w:t>
            </w:r>
          </w:p>
        </w:tc>
      </w:tr>
      <w:tr w:rsidR="00F9637B" w:rsidRPr="006F5ABD" w:rsidTr="00292BDE">
        <w:tc>
          <w:tcPr>
            <w:tcW w:w="0" w:type="auto"/>
          </w:tcPr>
          <w:p w:rsidR="00A64459" w:rsidRPr="006F5ABD" w:rsidRDefault="00006EAC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139. Pisownia </w:t>
            </w:r>
            <w:r w:rsidR="008076F4">
              <w:rPr>
                <w:rFonts w:asciiTheme="minorHAnsi" w:hAnsiTheme="minorHAnsi"/>
              </w:rPr>
              <w:t>„</w:t>
            </w:r>
            <w:r w:rsidR="0084644A" w:rsidRPr="0084644A">
              <w:rPr>
                <w:rFonts w:asciiTheme="minorHAnsi" w:hAnsiTheme="minorHAnsi"/>
              </w:rPr>
              <w:t>nie</w:t>
            </w:r>
            <w:r w:rsidR="008076F4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 xml:space="preserve"> z rożnymi częściami mowy</w:t>
            </w:r>
          </w:p>
        </w:tc>
        <w:tc>
          <w:tcPr>
            <w:tcW w:w="0" w:type="auto"/>
          </w:tcPr>
          <w:p w:rsidR="00A64459" w:rsidRPr="006F5ABD" w:rsidRDefault="00472828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A64459" w:rsidRPr="006F5ABD">
              <w:rPr>
                <w:rFonts w:asciiTheme="minorHAnsi" w:hAnsiTheme="minorHAnsi"/>
              </w:rPr>
              <w:t xml:space="preserve"> po</w:t>
            </w:r>
            <w:r>
              <w:rPr>
                <w:rFonts w:asciiTheme="minorHAnsi" w:hAnsiTheme="minorHAnsi"/>
              </w:rPr>
              <w:t xml:space="preserve">daje przykłady wyrazów z </w:t>
            </w:r>
            <w:r w:rsidR="00CE55ED">
              <w:rPr>
                <w:rFonts w:asciiTheme="minorHAnsi" w:hAnsiTheme="minorHAnsi"/>
              </w:rPr>
              <w:t>„</w:t>
            </w:r>
            <w:r w:rsidR="0084644A" w:rsidRPr="0084644A">
              <w:rPr>
                <w:rFonts w:asciiTheme="minorHAnsi" w:hAnsiTheme="minorHAnsi"/>
              </w:rPr>
              <w:t>nie</w:t>
            </w:r>
            <w:r w:rsidR="00CE55ED">
              <w:rPr>
                <w:rFonts w:asciiTheme="minorHAnsi" w:hAnsiTheme="minorHAnsi"/>
              </w:rPr>
              <w:t>”</w:t>
            </w:r>
          </w:p>
        </w:tc>
        <w:tc>
          <w:tcPr>
            <w:tcW w:w="0" w:type="auto"/>
          </w:tcPr>
          <w:p w:rsidR="00472828" w:rsidRPr="006F5ABD" w:rsidRDefault="00472828" w:rsidP="00CE55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ins w:id="15" w:author="MARLENA DOBROWOLSKA" w:date="2013-03-04T10:12:00Z">
              <w:r w:rsidR="002D48BD">
                <w:rPr>
                  <w:rFonts w:asciiTheme="minorHAnsi" w:hAnsiTheme="minorHAnsi"/>
                </w:rPr>
                <w:t xml:space="preserve"> </w:t>
              </w:r>
            </w:ins>
            <w:r>
              <w:rPr>
                <w:rFonts w:asciiTheme="minorHAnsi" w:hAnsiTheme="minorHAnsi"/>
              </w:rPr>
              <w:t xml:space="preserve">uzasadnia pisownię wyrazów z </w:t>
            </w:r>
            <w:r w:rsidR="00CE55ED">
              <w:rPr>
                <w:rFonts w:asciiTheme="minorHAnsi" w:hAnsiTheme="minorHAnsi"/>
              </w:rPr>
              <w:t>„</w:t>
            </w:r>
            <w:r w:rsidR="0084644A" w:rsidRPr="0084644A">
              <w:rPr>
                <w:rFonts w:asciiTheme="minorHAnsi" w:hAnsiTheme="minorHAnsi"/>
              </w:rPr>
              <w:t>nie</w:t>
            </w:r>
            <w:r w:rsidR="00CE55ED">
              <w:rPr>
                <w:rFonts w:asciiTheme="minorHAnsi" w:hAnsiTheme="minorHAnsi"/>
              </w:rPr>
              <w:t>” z pomocą nauczyciela</w:t>
            </w:r>
          </w:p>
        </w:tc>
        <w:tc>
          <w:tcPr>
            <w:tcW w:w="0" w:type="auto"/>
          </w:tcPr>
          <w:p w:rsidR="00A64459" w:rsidRPr="00472828" w:rsidRDefault="00472828" w:rsidP="0067718D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 xml:space="preserve">– uzasadnia pisownię wyrazów z </w:t>
            </w:r>
            <w:r w:rsidR="00CE55ED">
              <w:rPr>
                <w:rFonts w:asciiTheme="minorHAnsi" w:hAnsiTheme="minorHAnsi"/>
              </w:rPr>
              <w:t>„</w:t>
            </w:r>
            <w:r w:rsidR="0084644A" w:rsidRPr="0084644A">
              <w:rPr>
                <w:rFonts w:asciiTheme="minorHAnsi" w:hAnsiTheme="minorHAnsi"/>
              </w:rPr>
              <w:t>nie</w:t>
            </w:r>
            <w:r w:rsidR="00CE55ED">
              <w:rPr>
                <w:rFonts w:asciiTheme="minorHAnsi" w:hAnsiTheme="minorHAnsi"/>
              </w:rPr>
              <w:t>”</w:t>
            </w:r>
          </w:p>
        </w:tc>
        <w:tc>
          <w:tcPr>
            <w:tcW w:w="0" w:type="auto"/>
          </w:tcPr>
          <w:p w:rsidR="00A64459" w:rsidRPr="006F5ABD" w:rsidRDefault="00472828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A64459" w:rsidRPr="006F5ABD">
              <w:rPr>
                <w:rFonts w:asciiTheme="minorHAnsi" w:hAnsiTheme="minorHAnsi"/>
              </w:rPr>
              <w:t xml:space="preserve"> stosuje w praktyc</w:t>
            </w:r>
            <w:r>
              <w:rPr>
                <w:rFonts w:asciiTheme="minorHAnsi" w:hAnsiTheme="minorHAnsi"/>
              </w:rPr>
              <w:t xml:space="preserve">e zasady pisowni wyrazów z </w:t>
            </w:r>
            <w:r w:rsidR="00CE55ED">
              <w:rPr>
                <w:rFonts w:asciiTheme="minorHAnsi" w:hAnsiTheme="minorHAnsi"/>
              </w:rPr>
              <w:t>„</w:t>
            </w:r>
            <w:r w:rsidR="0084644A" w:rsidRPr="0084644A">
              <w:rPr>
                <w:rFonts w:asciiTheme="minorHAnsi" w:hAnsiTheme="minorHAnsi"/>
              </w:rPr>
              <w:t>nie</w:t>
            </w:r>
            <w:r w:rsidR="00CE55ED">
              <w:rPr>
                <w:rFonts w:asciiTheme="minorHAnsi" w:hAnsiTheme="minorHAnsi"/>
              </w:rPr>
              <w:t>”</w:t>
            </w:r>
          </w:p>
        </w:tc>
        <w:tc>
          <w:tcPr>
            <w:tcW w:w="0" w:type="auto"/>
          </w:tcPr>
          <w:p w:rsidR="00A64459" w:rsidRPr="006F5ABD" w:rsidRDefault="00472828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bezbłędnie zapisuje wyrazy z </w:t>
            </w:r>
            <w:r w:rsidR="00CE55ED">
              <w:rPr>
                <w:rFonts w:asciiTheme="minorHAnsi" w:hAnsiTheme="minorHAnsi"/>
              </w:rPr>
              <w:t>„</w:t>
            </w:r>
            <w:r w:rsidR="0084644A" w:rsidRPr="0084644A">
              <w:rPr>
                <w:rFonts w:asciiTheme="minorHAnsi" w:hAnsiTheme="minorHAnsi"/>
              </w:rPr>
              <w:t>nie</w:t>
            </w:r>
            <w:r w:rsidR="00CE55ED">
              <w:rPr>
                <w:rFonts w:asciiTheme="minorHAnsi" w:hAnsiTheme="minorHAnsi"/>
              </w:rPr>
              <w:t>”</w:t>
            </w:r>
          </w:p>
        </w:tc>
      </w:tr>
      <w:tr w:rsidR="00F9637B" w:rsidRPr="006F5ABD" w:rsidTr="00292BDE">
        <w:tc>
          <w:tcPr>
            <w:tcW w:w="0" w:type="auto"/>
          </w:tcPr>
          <w:p w:rsidR="00DF4455" w:rsidRPr="006F5ABD" w:rsidRDefault="00DF445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140. </w:t>
            </w:r>
            <w:r w:rsidR="008076F4">
              <w:rPr>
                <w:rFonts w:asciiTheme="minorHAnsi" w:hAnsiTheme="minorHAnsi"/>
              </w:rPr>
              <w:t>Sprawdź, ile wiesz</w:t>
            </w:r>
          </w:p>
        </w:tc>
        <w:tc>
          <w:tcPr>
            <w:tcW w:w="0" w:type="auto"/>
          </w:tcPr>
          <w:p w:rsidR="00DF4455" w:rsidRDefault="00DF4455" w:rsidP="005755AA">
            <w:r>
              <w:t>– wskazuje zdania pojedyncze w tekście</w:t>
            </w:r>
          </w:p>
          <w:p w:rsidR="00DF4455" w:rsidRPr="00B53B10" w:rsidRDefault="00DF4455" w:rsidP="005755AA">
            <w:r>
              <w:t>– wskazuje zdania współrzędnie i podrzędnie złożone</w:t>
            </w:r>
          </w:p>
        </w:tc>
        <w:tc>
          <w:tcPr>
            <w:tcW w:w="0" w:type="auto"/>
          </w:tcPr>
          <w:p w:rsidR="00DF4455" w:rsidRDefault="00DF4455" w:rsidP="00DF4455">
            <w:r>
              <w:t>– wskazuje szeregi wyrazów</w:t>
            </w:r>
          </w:p>
          <w:p w:rsidR="00DF4455" w:rsidRPr="006F5ABD" w:rsidRDefault="00DF4455" w:rsidP="00DF4455">
            <w:pPr>
              <w:rPr>
                <w:rFonts w:asciiTheme="minorHAnsi" w:hAnsiTheme="minorHAnsi"/>
              </w:rPr>
            </w:pPr>
            <w:r>
              <w:t>– określa związek główny w zdaniu</w:t>
            </w:r>
          </w:p>
        </w:tc>
        <w:tc>
          <w:tcPr>
            <w:tcW w:w="0" w:type="auto"/>
          </w:tcPr>
          <w:p w:rsidR="00DF4455" w:rsidRDefault="00DF4455" w:rsidP="00DF4455">
            <w:r>
              <w:t>– wskazuje grupę podmiotu</w:t>
            </w:r>
          </w:p>
          <w:p w:rsidR="00DF4455" w:rsidRPr="006F5ABD" w:rsidRDefault="00DF4455" w:rsidP="00DF4455">
            <w:pPr>
              <w:rPr>
                <w:rFonts w:asciiTheme="minorHAnsi" w:hAnsiTheme="minorHAnsi"/>
              </w:rPr>
            </w:pPr>
            <w:r>
              <w:t>– wskazuje dopełnienie i okolicznik w zdaniu</w:t>
            </w:r>
          </w:p>
        </w:tc>
        <w:tc>
          <w:tcPr>
            <w:tcW w:w="0" w:type="auto"/>
          </w:tcPr>
          <w:p w:rsidR="00DF4455" w:rsidRDefault="00DF4455" w:rsidP="00DF4455">
            <w:r>
              <w:t>– tworzy wykres zdania współrzędnie złożonego</w:t>
            </w:r>
          </w:p>
          <w:p w:rsidR="00DF4455" w:rsidRPr="006F5ABD" w:rsidRDefault="00DF4455" w:rsidP="00DF4455">
            <w:pPr>
              <w:rPr>
                <w:rFonts w:asciiTheme="minorHAnsi" w:hAnsiTheme="minorHAnsi"/>
              </w:rPr>
            </w:pPr>
            <w:r>
              <w:t>– uzupełnia zdanie brakującymi przecinkami</w:t>
            </w:r>
          </w:p>
        </w:tc>
        <w:tc>
          <w:tcPr>
            <w:tcW w:w="0" w:type="auto"/>
          </w:tcPr>
          <w:p w:rsidR="00DF4455" w:rsidRDefault="00DF4455" w:rsidP="00DF4455">
            <w:r>
              <w:t>– bezbłędnie tworzy wykres zdania współrzędnie złożonego</w:t>
            </w:r>
          </w:p>
          <w:p w:rsidR="00DF4455" w:rsidRPr="006F5ABD" w:rsidRDefault="00DF4455" w:rsidP="00DF4455">
            <w:pPr>
              <w:rPr>
                <w:rFonts w:asciiTheme="minorHAnsi" w:hAnsiTheme="minorHAnsi"/>
              </w:rPr>
            </w:pPr>
            <w:r>
              <w:t>oraz uzupełnia zdanie brakującymi przecinkami</w:t>
            </w:r>
          </w:p>
        </w:tc>
      </w:tr>
      <w:tr w:rsidR="00F9637B" w:rsidRPr="006F5ABD" w:rsidTr="00292BDE">
        <w:tc>
          <w:tcPr>
            <w:tcW w:w="0" w:type="auto"/>
          </w:tcPr>
          <w:p w:rsidR="00DF4455" w:rsidRPr="006F5ABD" w:rsidRDefault="00DF445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141. Sprawdź, ile </w:t>
            </w:r>
            <w:r>
              <w:rPr>
                <w:rFonts w:asciiTheme="minorHAnsi" w:hAnsiTheme="minorHAnsi"/>
              </w:rPr>
              <w:lastRenderedPageBreak/>
              <w:t>wiesz</w:t>
            </w:r>
          </w:p>
        </w:tc>
        <w:tc>
          <w:tcPr>
            <w:tcW w:w="0" w:type="auto"/>
          </w:tcPr>
          <w:p w:rsidR="00DF4455" w:rsidRPr="006F5ABD" w:rsidRDefault="00DF445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Pr="006F5ABD">
              <w:rPr>
                <w:rFonts w:asciiTheme="minorHAnsi" w:hAnsiTheme="minorHAnsi"/>
              </w:rPr>
              <w:t xml:space="preserve"> wskazuje zdania </w:t>
            </w:r>
            <w:r w:rsidRPr="006F5ABD">
              <w:rPr>
                <w:rFonts w:asciiTheme="minorHAnsi" w:hAnsiTheme="minorHAnsi"/>
              </w:rPr>
              <w:lastRenderedPageBreak/>
              <w:t>pojedyncze w tekście</w:t>
            </w:r>
          </w:p>
          <w:p w:rsidR="00DF4455" w:rsidRPr="006F5ABD" w:rsidRDefault="00DF445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Pr="006F5ABD">
              <w:rPr>
                <w:rFonts w:asciiTheme="minorHAnsi" w:hAnsiTheme="minorHAnsi"/>
              </w:rPr>
              <w:t xml:space="preserve"> wskazuje zdania współrzędnie i podrzędnie złożone</w:t>
            </w:r>
          </w:p>
        </w:tc>
        <w:tc>
          <w:tcPr>
            <w:tcW w:w="0" w:type="auto"/>
          </w:tcPr>
          <w:p w:rsidR="00DF4455" w:rsidRPr="006F5ABD" w:rsidRDefault="00DF445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Pr="006F5ABD">
              <w:rPr>
                <w:rFonts w:asciiTheme="minorHAnsi" w:hAnsiTheme="minorHAnsi"/>
              </w:rPr>
              <w:t xml:space="preserve"> wskazuje szeregi wyrazów</w:t>
            </w:r>
          </w:p>
          <w:p w:rsidR="00DF4455" w:rsidRPr="006F5ABD" w:rsidRDefault="00DF445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Pr="006F5ABD">
              <w:rPr>
                <w:rFonts w:asciiTheme="minorHAnsi" w:hAnsiTheme="minorHAnsi"/>
              </w:rPr>
              <w:t xml:space="preserve"> określa związek główny w zdaniu</w:t>
            </w:r>
          </w:p>
        </w:tc>
        <w:tc>
          <w:tcPr>
            <w:tcW w:w="0" w:type="auto"/>
          </w:tcPr>
          <w:p w:rsidR="00DF4455" w:rsidRPr="006F5ABD" w:rsidRDefault="00DF445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Pr="006F5ABD">
              <w:rPr>
                <w:rFonts w:asciiTheme="minorHAnsi" w:hAnsiTheme="minorHAnsi"/>
              </w:rPr>
              <w:t xml:space="preserve"> wskazuje grupę </w:t>
            </w:r>
            <w:r w:rsidRPr="006F5ABD">
              <w:rPr>
                <w:rFonts w:asciiTheme="minorHAnsi" w:hAnsiTheme="minorHAnsi"/>
              </w:rPr>
              <w:lastRenderedPageBreak/>
              <w:t>podmiotu</w:t>
            </w:r>
            <w:r>
              <w:rPr>
                <w:rFonts w:asciiTheme="minorHAnsi" w:hAnsiTheme="minorHAnsi"/>
              </w:rPr>
              <w:t xml:space="preserve"> i orzeczenia</w:t>
            </w:r>
          </w:p>
          <w:p w:rsidR="00DF4455" w:rsidRPr="006F5ABD" w:rsidRDefault="00DF445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Pr="006F5ABD">
              <w:rPr>
                <w:rFonts w:asciiTheme="minorHAnsi" w:hAnsiTheme="minorHAnsi"/>
              </w:rPr>
              <w:t xml:space="preserve"> wskazuje dopełnienie i okolicznik w zdaniu</w:t>
            </w:r>
          </w:p>
        </w:tc>
        <w:tc>
          <w:tcPr>
            <w:tcW w:w="0" w:type="auto"/>
          </w:tcPr>
          <w:p w:rsidR="00DF4455" w:rsidRPr="006F5ABD" w:rsidRDefault="00DF445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Pr="006F5ABD">
              <w:rPr>
                <w:rFonts w:asciiTheme="minorHAnsi" w:hAnsiTheme="minorHAnsi"/>
              </w:rPr>
              <w:t xml:space="preserve"> tworzy wykres zdania </w:t>
            </w:r>
            <w:r w:rsidRPr="006F5ABD">
              <w:rPr>
                <w:rFonts w:asciiTheme="minorHAnsi" w:hAnsiTheme="minorHAnsi"/>
              </w:rPr>
              <w:lastRenderedPageBreak/>
              <w:t>współrzędnie złożonego</w:t>
            </w:r>
          </w:p>
          <w:p w:rsidR="00DF4455" w:rsidRPr="006F5ABD" w:rsidRDefault="00DF445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Pr="006F5ABD">
              <w:rPr>
                <w:rFonts w:asciiTheme="minorHAnsi" w:hAnsiTheme="minorHAnsi"/>
              </w:rPr>
              <w:t xml:space="preserve"> uzupełnia zdanie brakującymi przecinkami</w:t>
            </w:r>
          </w:p>
        </w:tc>
        <w:tc>
          <w:tcPr>
            <w:tcW w:w="0" w:type="auto"/>
          </w:tcPr>
          <w:p w:rsidR="00DF4455" w:rsidRPr="006F5ABD" w:rsidRDefault="00DF445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–</w:t>
            </w:r>
            <w:r w:rsidR="002C08C8">
              <w:rPr>
                <w:rFonts w:asciiTheme="minorHAnsi" w:hAnsiTheme="minorHAnsi"/>
              </w:rPr>
              <w:t xml:space="preserve"> </w:t>
            </w:r>
            <w:r w:rsidRPr="006F5ABD">
              <w:rPr>
                <w:rFonts w:asciiTheme="minorHAnsi" w:hAnsiTheme="minorHAnsi"/>
              </w:rPr>
              <w:t xml:space="preserve">tworzy </w:t>
            </w:r>
            <w:r w:rsidR="00CE55ED" w:rsidRPr="006F5ABD">
              <w:rPr>
                <w:rFonts w:asciiTheme="minorHAnsi" w:hAnsiTheme="minorHAnsi"/>
              </w:rPr>
              <w:t xml:space="preserve">bezbłędnie </w:t>
            </w:r>
            <w:r w:rsidRPr="006F5ABD">
              <w:rPr>
                <w:rFonts w:asciiTheme="minorHAnsi" w:hAnsiTheme="minorHAnsi"/>
              </w:rPr>
              <w:lastRenderedPageBreak/>
              <w:t>wykres zdania współrzędnie złożonego</w:t>
            </w:r>
          </w:p>
          <w:p w:rsidR="00DF4455" w:rsidRPr="006F5ABD" w:rsidRDefault="00DF4455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>oraz uzupełnia zdanie brakującymi przecinkami</w:t>
            </w:r>
          </w:p>
        </w:tc>
      </w:tr>
      <w:tr w:rsidR="00F9637B" w:rsidRPr="006F5ABD" w:rsidTr="00292BDE">
        <w:tc>
          <w:tcPr>
            <w:tcW w:w="0" w:type="auto"/>
          </w:tcPr>
          <w:p w:rsidR="00DF4455" w:rsidRPr="006F5ABD" w:rsidRDefault="00DF4455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lastRenderedPageBreak/>
              <w:t>142. Co już wiemy o głoskach?</w:t>
            </w:r>
          </w:p>
        </w:tc>
        <w:tc>
          <w:tcPr>
            <w:tcW w:w="0" w:type="auto"/>
          </w:tcPr>
          <w:p w:rsidR="00DF4455" w:rsidRPr="006F5ABD" w:rsidRDefault="00DF4455" w:rsidP="00CE55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Pr="006F5ABD">
              <w:rPr>
                <w:rFonts w:asciiTheme="minorHAnsi" w:hAnsiTheme="minorHAnsi"/>
              </w:rPr>
              <w:t xml:space="preserve"> </w:t>
            </w:r>
            <w:r w:rsidR="00CE55ED">
              <w:rPr>
                <w:rFonts w:asciiTheme="minorHAnsi" w:hAnsiTheme="minorHAnsi"/>
              </w:rPr>
              <w:t>zna pojęcia</w:t>
            </w:r>
            <w:r w:rsidRPr="006F5ABD">
              <w:rPr>
                <w:rFonts w:asciiTheme="minorHAnsi" w:hAnsiTheme="minorHAnsi"/>
              </w:rPr>
              <w:t xml:space="preserve"> </w:t>
            </w:r>
            <w:r w:rsidR="0084644A" w:rsidRPr="0084644A">
              <w:rPr>
                <w:rFonts w:asciiTheme="minorHAnsi" w:hAnsiTheme="minorHAnsi"/>
                <w:i/>
              </w:rPr>
              <w:t>głoska</w:t>
            </w:r>
            <w:r w:rsidR="00CE55ED">
              <w:rPr>
                <w:rFonts w:asciiTheme="minorHAnsi" w:hAnsiTheme="minorHAnsi"/>
              </w:rPr>
              <w:t>,</w:t>
            </w:r>
            <w:r w:rsidRPr="006F5ABD">
              <w:rPr>
                <w:rFonts w:asciiTheme="minorHAnsi" w:hAnsiTheme="minorHAnsi"/>
              </w:rPr>
              <w:t xml:space="preserve"> </w:t>
            </w:r>
            <w:r w:rsidR="0084644A" w:rsidRPr="0084644A">
              <w:rPr>
                <w:rFonts w:asciiTheme="minorHAnsi" w:hAnsiTheme="minorHAnsi"/>
                <w:i/>
              </w:rPr>
              <w:t>litera</w:t>
            </w:r>
          </w:p>
        </w:tc>
        <w:tc>
          <w:tcPr>
            <w:tcW w:w="0" w:type="auto"/>
          </w:tcPr>
          <w:p w:rsidR="00DF4455" w:rsidRPr="006F5ABD" w:rsidRDefault="00DF445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Pr="006F5ABD">
              <w:rPr>
                <w:rFonts w:asciiTheme="minorHAnsi" w:hAnsiTheme="minorHAnsi"/>
              </w:rPr>
              <w:t xml:space="preserve"> zna głoski</w:t>
            </w:r>
            <w:r>
              <w:rPr>
                <w:rFonts w:asciiTheme="minorHAnsi" w:hAnsiTheme="minorHAnsi"/>
              </w:rPr>
              <w:t>,</w:t>
            </w:r>
            <w:r w:rsidRPr="006F5ABD">
              <w:rPr>
                <w:rFonts w:asciiTheme="minorHAnsi" w:hAnsiTheme="minorHAnsi"/>
              </w:rPr>
              <w:t xml:space="preserve"> które zapisujemy dwoma lub trzema literami</w:t>
            </w:r>
          </w:p>
        </w:tc>
        <w:tc>
          <w:tcPr>
            <w:tcW w:w="0" w:type="auto"/>
          </w:tcPr>
          <w:p w:rsidR="00BD6EA2" w:rsidRDefault="00DF44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2D48BD">
              <w:rPr>
                <w:rFonts w:asciiTheme="minorHAnsi" w:hAnsiTheme="minorHAnsi"/>
              </w:rPr>
              <w:t xml:space="preserve"> </w:t>
            </w:r>
            <w:r w:rsidRPr="006F5ABD">
              <w:rPr>
                <w:rFonts w:asciiTheme="minorHAnsi" w:hAnsiTheme="minorHAnsi"/>
              </w:rPr>
              <w:t>określa liczbę głosek i liczbę liter w wyrazie</w:t>
            </w:r>
          </w:p>
        </w:tc>
        <w:tc>
          <w:tcPr>
            <w:tcW w:w="0" w:type="auto"/>
          </w:tcPr>
          <w:p w:rsidR="00DF4455" w:rsidRPr="006F5ABD" w:rsidRDefault="00DF445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CE55ED">
              <w:rPr>
                <w:rFonts w:asciiTheme="minorHAnsi" w:hAnsiTheme="minorHAnsi"/>
              </w:rPr>
              <w:t xml:space="preserve"> </w:t>
            </w:r>
            <w:r w:rsidRPr="006F5ABD">
              <w:rPr>
                <w:rFonts w:asciiTheme="minorHAnsi" w:hAnsiTheme="minorHAnsi"/>
              </w:rPr>
              <w:t>wie, jak</w:t>
            </w:r>
            <w:r>
              <w:rPr>
                <w:rFonts w:asciiTheme="minorHAnsi" w:hAnsiTheme="minorHAnsi"/>
              </w:rPr>
              <w:t xml:space="preserve">a jest różnica między głoską </w:t>
            </w:r>
            <w:r w:rsidRPr="006F5ABD">
              <w:rPr>
                <w:rFonts w:asciiTheme="minorHAnsi" w:hAnsiTheme="minorHAnsi"/>
              </w:rPr>
              <w:t>a literą</w:t>
            </w:r>
          </w:p>
          <w:p w:rsidR="00DF4455" w:rsidRPr="006F5ABD" w:rsidRDefault="00DF445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Pr="006F5ABD">
              <w:rPr>
                <w:rFonts w:asciiTheme="minorHAnsi" w:hAnsiTheme="minorHAnsi"/>
              </w:rPr>
              <w:t xml:space="preserve"> dzieli wyrazy na sylaby</w:t>
            </w:r>
          </w:p>
        </w:tc>
        <w:tc>
          <w:tcPr>
            <w:tcW w:w="0" w:type="auto"/>
          </w:tcPr>
          <w:p w:rsidR="00DF4455" w:rsidRPr="006F5ABD" w:rsidRDefault="00DF4455" w:rsidP="00731B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Pr="006F5ABD">
              <w:rPr>
                <w:rFonts w:asciiTheme="minorHAnsi" w:hAnsiTheme="minorHAnsi"/>
              </w:rPr>
              <w:t xml:space="preserve"> potrafi wskazać wyrazy, które można podzielić na sylaby kilkoma sposobami</w:t>
            </w:r>
          </w:p>
        </w:tc>
      </w:tr>
      <w:tr w:rsidR="00F9637B" w:rsidRPr="006F5ABD" w:rsidTr="00292BDE">
        <w:tc>
          <w:tcPr>
            <w:tcW w:w="0" w:type="auto"/>
          </w:tcPr>
          <w:p w:rsidR="00DF4455" w:rsidRPr="006F5ABD" w:rsidRDefault="00DF4455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>143. Wymow</w:t>
            </w:r>
            <w:r>
              <w:rPr>
                <w:rFonts w:asciiTheme="minorHAnsi" w:hAnsiTheme="minorHAnsi"/>
              </w:rPr>
              <w:t>a i pisownia głosek dźwięcznych</w:t>
            </w:r>
          </w:p>
        </w:tc>
        <w:tc>
          <w:tcPr>
            <w:tcW w:w="0" w:type="auto"/>
          </w:tcPr>
          <w:p w:rsidR="00DF4455" w:rsidRPr="006F5ABD" w:rsidRDefault="00DF445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Pr="006F5ABD">
              <w:rPr>
                <w:rFonts w:asciiTheme="minorHAnsi" w:hAnsiTheme="minorHAnsi"/>
              </w:rPr>
              <w:t xml:space="preserve"> zna głoski dźwięczne i bezdźwięczne</w:t>
            </w:r>
          </w:p>
          <w:p w:rsidR="00BD6EA2" w:rsidRDefault="00DF44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Pr="006F5ABD">
              <w:rPr>
                <w:rFonts w:asciiTheme="minorHAnsi" w:hAnsiTheme="minorHAnsi"/>
              </w:rPr>
              <w:t xml:space="preserve"> uzupełnia wyrazy odpowiednimi literami </w:t>
            </w:r>
            <w:r w:rsidR="002D48BD">
              <w:rPr>
                <w:rFonts w:asciiTheme="minorHAnsi" w:hAnsiTheme="minorHAnsi"/>
              </w:rPr>
              <w:t xml:space="preserve">oznaczającymi głoski </w:t>
            </w:r>
            <w:r w:rsidRPr="006F5ABD">
              <w:rPr>
                <w:rFonts w:asciiTheme="minorHAnsi" w:hAnsiTheme="minorHAnsi"/>
              </w:rPr>
              <w:t>dźwięczn</w:t>
            </w:r>
            <w:r w:rsidR="002D48BD">
              <w:rPr>
                <w:rFonts w:asciiTheme="minorHAnsi" w:hAnsiTheme="minorHAnsi"/>
              </w:rPr>
              <w:t>e</w:t>
            </w:r>
            <w:r w:rsidRPr="006F5ABD">
              <w:rPr>
                <w:rFonts w:asciiTheme="minorHAnsi" w:hAnsiTheme="minorHAnsi"/>
              </w:rPr>
              <w:t xml:space="preserve"> lub bezdźwięczn</w:t>
            </w:r>
            <w:r w:rsidR="002D48BD">
              <w:rPr>
                <w:rFonts w:asciiTheme="minorHAnsi" w:hAnsiTheme="minorHAnsi"/>
              </w:rPr>
              <w:t>e</w:t>
            </w:r>
          </w:p>
        </w:tc>
        <w:tc>
          <w:tcPr>
            <w:tcW w:w="0" w:type="auto"/>
          </w:tcPr>
          <w:p w:rsidR="00DF4455" w:rsidRPr="006F5ABD" w:rsidRDefault="00DF445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Pr="006F5ABD">
              <w:rPr>
                <w:rFonts w:asciiTheme="minorHAnsi" w:hAnsiTheme="minorHAnsi"/>
              </w:rPr>
              <w:t xml:space="preserve"> poprawnie zapisuje </w:t>
            </w:r>
            <w:r w:rsidR="00F81985">
              <w:rPr>
                <w:rFonts w:asciiTheme="minorHAnsi" w:hAnsiTheme="minorHAnsi"/>
              </w:rPr>
              <w:t xml:space="preserve">wyrazy z </w:t>
            </w:r>
            <w:r w:rsidRPr="006F5ABD">
              <w:rPr>
                <w:rFonts w:asciiTheme="minorHAnsi" w:hAnsiTheme="minorHAnsi"/>
              </w:rPr>
              <w:t>głosk</w:t>
            </w:r>
            <w:r w:rsidR="00F81985">
              <w:rPr>
                <w:rFonts w:asciiTheme="minorHAnsi" w:hAnsiTheme="minorHAnsi"/>
              </w:rPr>
              <w:t>am</w:t>
            </w:r>
            <w:r w:rsidRPr="006F5ABD">
              <w:rPr>
                <w:rFonts w:asciiTheme="minorHAnsi" w:hAnsiTheme="minorHAnsi"/>
              </w:rPr>
              <w:t>i dźwięczn</w:t>
            </w:r>
            <w:r w:rsidR="00F81985">
              <w:rPr>
                <w:rFonts w:asciiTheme="minorHAnsi" w:hAnsiTheme="minorHAnsi"/>
              </w:rPr>
              <w:t>ymi</w:t>
            </w:r>
            <w:r w:rsidRPr="006F5ABD">
              <w:rPr>
                <w:rFonts w:asciiTheme="minorHAnsi" w:hAnsiTheme="minorHAnsi"/>
              </w:rPr>
              <w:t xml:space="preserve"> </w:t>
            </w:r>
            <w:r w:rsidR="00F81985">
              <w:rPr>
                <w:rFonts w:asciiTheme="minorHAnsi" w:hAnsiTheme="minorHAnsi"/>
              </w:rPr>
              <w:t>i</w:t>
            </w:r>
            <w:r w:rsidRPr="006F5ABD">
              <w:rPr>
                <w:rFonts w:asciiTheme="minorHAnsi" w:hAnsiTheme="minorHAnsi"/>
              </w:rPr>
              <w:t xml:space="preserve"> bezdźwięczn</w:t>
            </w:r>
            <w:r w:rsidR="00F81985">
              <w:rPr>
                <w:rFonts w:asciiTheme="minorHAnsi" w:hAnsiTheme="minorHAnsi"/>
              </w:rPr>
              <w:t>ymi</w:t>
            </w:r>
          </w:p>
          <w:p w:rsidR="00DF4455" w:rsidRPr="006F5ABD" w:rsidRDefault="00DF4455" w:rsidP="00CE55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F81985">
              <w:rPr>
                <w:rFonts w:asciiTheme="minorHAnsi" w:hAnsiTheme="minorHAnsi"/>
              </w:rPr>
              <w:t xml:space="preserve"> </w:t>
            </w:r>
            <w:r w:rsidRPr="006F5ABD">
              <w:rPr>
                <w:rFonts w:asciiTheme="minorHAnsi" w:hAnsiTheme="minorHAnsi"/>
              </w:rPr>
              <w:t>uzasadnia pisowni</w:t>
            </w:r>
            <w:r w:rsidR="00CE55ED">
              <w:rPr>
                <w:rFonts w:asciiTheme="minorHAnsi" w:hAnsiTheme="minorHAnsi"/>
              </w:rPr>
              <w:t>ę</w:t>
            </w:r>
            <w:r w:rsidRPr="006F5ABD">
              <w:rPr>
                <w:rFonts w:asciiTheme="minorHAnsi" w:hAnsiTheme="minorHAnsi"/>
              </w:rPr>
              <w:t xml:space="preserve"> głosek</w:t>
            </w:r>
            <w:r w:rsidR="00CE55ED" w:rsidRPr="006F5ABD">
              <w:rPr>
                <w:rFonts w:asciiTheme="minorHAnsi" w:hAnsiTheme="minorHAnsi"/>
              </w:rPr>
              <w:t xml:space="preserve"> z pomocą nauczyciela</w:t>
            </w:r>
          </w:p>
        </w:tc>
        <w:tc>
          <w:tcPr>
            <w:tcW w:w="0" w:type="auto"/>
          </w:tcPr>
          <w:p w:rsidR="00DF4455" w:rsidRPr="006F5ABD" w:rsidRDefault="00DF445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Pr="006F5ABD">
              <w:rPr>
                <w:rFonts w:asciiTheme="minorHAnsi" w:hAnsiTheme="minorHAnsi"/>
              </w:rPr>
              <w:t xml:space="preserve"> uzasadnia pisownię głosek</w:t>
            </w:r>
          </w:p>
          <w:p w:rsidR="00DF4455" w:rsidRPr="006F5ABD" w:rsidRDefault="00DF4455" w:rsidP="00CE55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Pr="006F5ABD">
              <w:rPr>
                <w:rFonts w:asciiTheme="minorHAnsi" w:hAnsiTheme="minorHAnsi"/>
              </w:rPr>
              <w:t xml:space="preserve"> wskazuje różnice między głoskami w wyrazach</w:t>
            </w:r>
          </w:p>
        </w:tc>
        <w:tc>
          <w:tcPr>
            <w:tcW w:w="0" w:type="auto"/>
          </w:tcPr>
          <w:p w:rsidR="00DF4455" w:rsidRPr="006F5ABD" w:rsidRDefault="00DF445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Pr="006F5ABD">
              <w:rPr>
                <w:rFonts w:asciiTheme="minorHAnsi" w:hAnsiTheme="minorHAnsi"/>
              </w:rPr>
              <w:t xml:space="preserve"> wskazuje</w:t>
            </w:r>
            <w:r>
              <w:rPr>
                <w:rFonts w:asciiTheme="minorHAnsi" w:hAnsiTheme="minorHAnsi"/>
              </w:rPr>
              <w:t xml:space="preserve"> głoski, które różnią się wymową</w:t>
            </w:r>
            <w:r w:rsidRPr="006F5ABD">
              <w:rPr>
                <w:rFonts w:asciiTheme="minorHAnsi" w:hAnsiTheme="minorHAnsi"/>
              </w:rPr>
              <w:t xml:space="preserve"> i pisownią</w:t>
            </w:r>
          </w:p>
        </w:tc>
        <w:tc>
          <w:tcPr>
            <w:tcW w:w="0" w:type="auto"/>
          </w:tcPr>
          <w:p w:rsidR="00DF4455" w:rsidRPr="006F5ABD" w:rsidRDefault="00DF4455" w:rsidP="00CE55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2C08C8">
              <w:rPr>
                <w:rFonts w:asciiTheme="minorHAnsi" w:hAnsiTheme="minorHAnsi"/>
              </w:rPr>
              <w:t xml:space="preserve"> </w:t>
            </w:r>
            <w:r w:rsidRPr="006F5ABD">
              <w:rPr>
                <w:rFonts w:asciiTheme="minorHAnsi" w:hAnsiTheme="minorHAnsi"/>
              </w:rPr>
              <w:t xml:space="preserve">uzasadnia </w:t>
            </w:r>
            <w:r w:rsidR="00CE55ED" w:rsidRPr="006F5ABD">
              <w:rPr>
                <w:rFonts w:asciiTheme="minorHAnsi" w:hAnsiTheme="minorHAnsi"/>
              </w:rPr>
              <w:t xml:space="preserve">bezbłędnie </w:t>
            </w:r>
            <w:r w:rsidRPr="006F5ABD">
              <w:rPr>
                <w:rFonts w:asciiTheme="minorHAnsi" w:hAnsiTheme="minorHAnsi"/>
              </w:rPr>
              <w:t>pisownię głosek oraz wskazuje różnice między głoskami w wyrazach</w:t>
            </w:r>
          </w:p>
        </w:tc>
      </w:tr>
      <w:tr w:rsidR="00F9637B" w:rsidRPr="006F5ABD" w:rsidTr="00292BDE">
        <w:tc>
          <w:tcPr>
            <w:tcW w:w="0" w:type="auto"/>
          </w:tcPr>
          <w:p w:rsidR="00DF4455" w:rsidRPr="006F5ABD" w:rsidRDefault="00DF4455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>144. S</w:t>
            </w:r>
            <w:r>
              <w:rPr>
                <w:rFonts w:asciiTheme="minorHAnsi" w:hAnsiTheme="minorHAnsi"/>
              </w:rPr>
              <w:t>półgłoski twarde i miękkie</w:t>
            </w:r>
          </w:p>
        </w:tc>
        <w:tc>
          <w:tcPr>
            <w:tcW w:w="0" w:type="auto"/>
          </w:tcPr>
          <w:p w:rsidR="00DF4455" w:rsidRPr="006F5ABD" w:rsidRDefault="00DF445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Pr="006F5ABD">
              <w:rPr>
                <w:rFonts w:asciiTheme="minorHAnsi" w:hAnsiTheme="minorHAnsi"/>
              </w:rPr>
              <w:t xml:space="preserve"> odróżnia głoski twarde od miękkich</w:t>
            </w:r>
          </w:p>
        </w:tc>
        <w:tc>
          <w:tcPr>
            <w:tcW w:w="0" w:type="auto"/>
          </w:tcPr>
          <w:p w:rsidR="00DF4455" w:rsidRPr="006F5ABD" w:rsidRDefault="00DF445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Pr="006F5ABD">
              <w:rPr>
                <w:rFonts w:asciiTheme="minorHAnsi" w:hAnsiTheme="minorHAnsi"/>
              </w:rPr>
              <w:t xml:space="preserve"> wskazuje wyrazy, w których litera „i” jest znakiem zmiękczenia lub znakiem zmiękczenia i samogłoski</w:t>
            </w:r>
          </w:p>
        </w:tc>
        <w:tc>
          <w:tcPr>
            <w:tcW w:w="0" w:type="auto"/>
          </w:tcPr>
          <w:p w:rsidR="00DF4455" w:rsidRPr="006F5ABD" w:rsidRDefault="00DF445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Pr="006F5ABD">
              <w:rPr>
                <w:rFonts w:asciiTheme="minorHAnsi" w:hAnsiTheme="minorHAnsi"/>
              </w:rPr>
              <w:t xml:space="preserve"> liczy głoski i litery w podanych wyrazach</w:t>
            </w:r>
          </w:p>
        </w:tc>
        <w:tc>
          <w:tcPr>
            <w:tcW w:w="0" w:type="auto"/>
          </w:tcPr>
          <w:p w:rsidR="00DF4455" w:rsidRPr="006F5ABD" w:rsidRDefault="00DF445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Pr="006F5ABD">
              <w:rPr>
                <w:rFonts w:asciiTheme="minorHAnsi" w:hAnsiTheme="minorHAnsi"/>
              </w:rPr>
              <w:t xml:space="preserve"> podaje przykłady wyrazów zawierających spółgłoski twarde i miękkie</w:t>
            </w:r>
          </w:p>
        </w:tc>
        <w:tc>
          <w:tcPr>
            <w:tcW w:w="0" w:type="auto"/>
          </w:tcPr>
          <w:p w:rsidR="00BD6EA2" w:rsidRDefault="00DF44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2C08C8">
              <w:rPr>
                <w:rFonts w:asciiTheme="minorHAnsi" w:hAnsiTheme="minorHAnsi"/>
              </w:rPr>
              <w:t xml:space="preserve"> </w:t>
            </w:r>
            <w:r w:rsidRPr="006F5ABD">
              <w:rPr>
                <w:rFonts w:asciiTheme="minorHAnsi" w:hAnsiTheme="minorHAnsi"/>
              </w:rPr>
              <w:t xml:space="preserve">zapisuje </w:t>
            </w:r>
            <w:r w:rsidR="002C08C8" w:rsidRPr="006F5ABD">
              <w:rPr>
                <w:rFonts w:asciiTheme="minorHAnsi" w:hAnsiTheme="minorHAnsi"/>
              </w:rPr>
              <w:t xml:space="preserve">bezbłędnie </w:t>
            </w:r>
            <w:r w:rsidRPr="006F5ABD">
              <w:rPr>
                <w:rFonts w:asciiTheme="minorHAnsi" w:hAnsiTheme="minorHAnsi"/>
              </w:rPr>
              <w:t>wyrazy</w:t>
            </w:r>
          </w:p>
        </w:tc>
      </w:tr>
      <w:tr w:rsidR="00F9637B" w:rsidRPr="006F5ABD" w:rsidTr="00292BDE">
        <w:tc>
          <w:tcPr>
            <w:tcW w:w="0" w:type="auto"/>
          </w:tcPr>
          <w:p w:rsidR="00DF4455" w:rsidRPr="006F5ABD" w:rsidRDefault="00DF4455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 xml:space="preserve">145. </w:t>
            </w:r>
            <w:r>
              <w:rPr>
                <w:rFonts w:asciiTheme="minorHAnsi" w:hAnsiTheme="minorHAnsi"/>
              </w:rPr>
              <w:t>Kiedy piszemy „i”, a kiedy „j”</w:t>
            </w:r>
          </w:p>
        </w:tc>
        <w:tc>
          <w:tcPr>
            <w:tcW w:w="0" w:type="auto"/>
          </w:tcPr>
          <w:p w:rsidR="00DF4455" w:rsidRPr="006F5ABD" w:rsidRDefault="00DF4455" w:rsidP="00A627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podaje przykłady użycia „i” </w:t>
            </w:r>
            <w:r w:rsidR="00F81985">
              <w:rPr>
                <w:rFonts w:asciiTheme="minorHAnsi" w:hAnsiTheme="minorHAnsi"/>
              </w:rPr>
              <w:t>oraz</w:t>
            </w:r>
            <w:r>
              <w:rPr>
                <w:rFonts w:asciiTheme="minorHAnsi" w:hAnsiTheme="minorHAnsi"/>
              </w:rPr>
              <w:t xml:space="preserve"> „j” w </w:t>
            </w:r>
            <w:r w:rsidRPr="006F5ABD">
              <w:rPr>
                <w:rFonts w:asciiTheme="minorHAnsi" w:hAnsiTheme="minorHAnsi"/>
              </w:rPr>
              <w:t>wyrazie</w:t>
            </w:r>
          </w:p>
        </w:tc>
        <w:tc>
          <w:tcPr>
            <w:tcW w:w="0" w:type="auto"/>
          </w:tcPr>
          <w:p w:rsidR="00DF4455" w:rsidRPr="006F5ABD" w:rsidRDefault="00DF445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Pr="006F5ABD">
              <w:rPr>
                <w:rFonts w:asciiTheme="minorHAnsi" w:hAnsiTheme="minorHAnsi"/>
              </w:rPr>
              <w:t xml:space="preserve"> z pomocą nauczyciela uzasadnia pisownię „i” </w:t>
            </w:r>
            <w:r>
              <w:rPr>
                <w:rFonts w:asciiTheme="minorHAnsi" w:hAnsiTheme="minorHAnsi"/>
              </w:rPr>
              <w:t>oraz</w:t>
            </w:r>
            <w:r w:rsidRPr="006F5ABD">
              <w:rPr>
                <w:rFonts w:asciiTheme="minorHAnsi" w:hAnsiTheme="minorHAnsi"/>
              </w:rPr>
              <w:t xml:space="preserve"> „j”</w:t>
            </w:r>
          </w:p>
        </w:tc>
        <w:tc>
          <w:tcPr>
            <w:tcW w:w="0" w:type="auto"/>
          </w:tcPr>
          <w:p w:rsidR="00DF4455" w:rsidRPr="006F5ABD" w:rsidRDefault="00DF4455" w:rsidP="00731B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 uzasadnia pisownię „i” oraz</w:t>
            </w:r>
            <w:r w:rsidRPr="006F5ABD">
              <w:rPr>
                <w:rFonts w:asciiTheme="minorHAnsi" w:hAnsiTheme="minorHAnsi"/>
              </w:rPr>
              <w:t xml:space="preserve"> „j”</w:t>
            </w:r>
          </w:p>
        </w:tc>
        <w:tc>
          <w:tcPr>
            <w:tcW w:w="0" w:type="auto"/>
          </w:tcPr>
          <w:p w:rsidR="00DF4455" w:rsidRPr="006F5ABD" w:rsidRDefault="00DF445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Pr="006F5ABD">
              <w:rPr>
                <w:rFonts w:asciiTheme="minorHAnsi" w:hAnsiTheme="minorHAnsi"/>
              </w:rPr>
              <w:t xml:space="preserve"> stosuje w praktyce zasady pisowni „i” oraz „j”</w:t>
            </w:r>
          </w:p>
        </w:tc>
        <w:tc>
          <w:tcPr>
            <w:tcW w:w="0" w:type="auto"/>
          </w:tcPr>
          <w:p w:rsidR="00DF4455" w:rsidRPr="006F5ABD" w:rsidRDefault="00DF4455" w:rsidP="00CE55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2C08C8">
              <w:rPr>
                <w:rFonts w:asciiTheme="minorHAnsi" w:hAnsiTheme="minorHAnsi"/>
              </w:rPr>
              <w:t xml:space="preserve"> </w:t>
            </w:r>
            <w:r w:rsidRPr="006F5ABD">
              <w:rPr>
                <w:rFonts w:asciiTheme="minorHAnsi" w:hAnsiTheme="minorHAnsi"/>
              </w:rPr>
              <w:t xml:space="preserve">zapisuje </w:t>
            </w:r>
            <w:r w:rsidR="00CE55ED" w:rsidRPr="006F5ABD">
              <w:rPr>
                <w:rFonts w:asciiTheme="minorHAnsi" w:hAnsiTheme="minorHAnsi"/>
              </w:rPr>
              <w:t xml:space="preserve">bezbłędnie </w:t>
            </w:r>
            <w:r w:rsidRPr="006F5ABD">
              <w:rPr>
                <w:rFonts w:asciiTheme="minorHAnsi" w:hAnsiTheme="minorHAnsi"/>
              </w:rPr>
              <w:t>wyrazy z „i” oraz „j”</w:t>
            </w:r>
          </w:p>
        </w:tc>
      </w:tr>
      <w:tr w:rsidR="00F9637B" w:rsidRPr="006F5ABD" w:rsidTr="00292BDE">
        <w:tc>
          <w:tcPr>
            <w:tcW w:w="0" w:type="auto"/>
          </w:tcPr>
          <w:p w:rsidR="00DF4455" w:rsidRPr="006F5ABD" w:rsidRDefault="00DF445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146. Głoski ustne i nosowe</w:t>
            </w:r>
          </w:p>
        </w:tc>
        <w:tc>
          <w:tcPr>
            <w:tcW w:w="0" w:type="auto"/>
          </w:tcPr>
          <w:p w:rsidR="00DF4455" w:rsidRPr="006F5ABD" w:rsidRDefault="00DF445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Pr="006F5ABD">
              <w:rPr>
                <w:rFonts w:asciiTheme="minorHAnsi" w:hAnsiTheme="minorHAnsi"/>
              </w:rPr>
              <w:t xml:space="preserve"> wie, które głoski są ustne</w:t>
            </w:r>
            <w:r>
              <w:rPr>
                <w:rFonts w:asciiTheme="minorHAnsi" w:hAnsiTheme="minorHAnsi"/>
              </w:rPr>
              <w:t>, a które n</w:t>
            </w:r>
            <w:r w:rsidRPr="006F5ABD">
              <w:rPr>
                <w:rFonts w:asciiTheme="minorHAnsi" w:hAnsiTheme="minorHAnsi"/>
              </w:rPr>
              <w:t>osowe</w:t>
            </w:r>
          </w:p>
        </w:tc>
        <w:tc>
          <w:tcPr>
            <w:tcW w:w="0" w:type="auto"/>
          </w:tcPr>
          <w:p w:rsidR="00DF4455" w:rsidRPr="006F5ABD" w:rsidRDefault="00DF445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Pr="006F5ABD">
              <w:rPr>
                <w:rFonts w:asciiTheme="minorHAnsi" w:hAnsiTheme="minorHAnsi"/>
              </w:rPr>
              <w:t xml:space="preserve"> wskazuje </w:t>
            </w:r>
            <w:r>
              <w:rPr>
                <w:rFonts w:asciiTheme="minorHAnsi" w:hAnsiTheme="minorHAnsi"/>
              </w:rPr>
              <w:t>w wyrazach głoski ustne i</w:t>
            </w:r>
            <w:r w:rsidRPr="006F5ABD">
              <w:rPr>
                <w:rFonts w:asciiTheme="minorHAnsi" w:hAnsiTheme="minorHAnsi"/>
              </w:rPr>
              <w:t xml:space="preserve"> nosowe</w:t>
            </w:r>
          </w:p>
        </w:tc>
        <w:tc>
          <w:tcPr>
            <w:tcW w:w="0" w:type="auto"/>
          </w:tcPr>
          <w:p w:rsidR="00DF4455" w:rsidRPr="006F5ABD" w:rsidRDefault="00DF445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Pr="006F5ABD">
              <w:rPr>
                <w:rFonts w:asciiTheme="minorHAnsi" w:hAnsiTheme="minorHAnsi"/>
              </w:rPr>
              <w:t xml:space="preserve"> wskazuje w tekści</w:t>
            </w:r>
            <w:r>
              <w:rPr>
                <w:rFonts w:asciiTheme="minorHAnsi" w:hAnsiTheme="minorHAnsi"/>
              </w:rPr>
              <w:t>e wyrazy z głoskami ustnymi i n</w:t>
            </w:r>
            <w:r w:rsidRPr="006F5ABD">
              <w:rPr>
                <w:rFonts w:asciiTheme="minorHAnsi" w:hAnsiTheme="minorHAnsi"/>
              </w:rPr>
              <w:t>osowymi</w:t>
            </w:r>
          </w:p>
        </w:tc>
        <w:tc>
          <w:tcPr>
            <w:tcW w:w="0" w:type="auto"/>
          </w:tcPr>
          <w:p w:rsidR="00DF4455" w:rsidRPr="006F5ABD" w:rsidRDefault="00DF445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Pr="006F5ABD">
              <w:rPr>
                <w:rFonts w:asciiTheme="minorHAnsi" w:hAnsiTheme="minorHAnsi"/>
              </w:rPr>
              <w:t xml:space="preserve"> poprawnie zapisuje głoski ustne i nosowe</w:t>
            </w:r>
          </w:p>
          <w:p w:rsidR="00DF4455" w:rsidRPr="006F5ABD" w:rsidRDefault="00DF445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uzupełnia wyrazy </w:t>
            </w:r>
            <w:r w:rsidRPr="006F5ABD">
              <w:rPr>
                <w:rFonts w:asciiTheme="minorHAnsi" w:hAnsiTheme="minorHAnsi"/>
              </w:rPr>
              <w:t>właściwymi literami „ą</w:t>
            </w:r>
            <w:r>
              <w:rPr>
                <w:rFonts w:asciiTheme="minorHAnsi" w:hAnsiTheme="minorHAnsi"/>
              </w:rPr>
              <w:t>”, „ę”, „on”, „en”, „om”, „em”</w:t>
            </w:r>
          </w:p>
        </w:tc>
        <w:tc>
          <w:tcPr>
            <w:tcW w:w="0" w:type="auto"/>
          </w:tcPr>
          <w:p w:rsidR="00DF4455" w:rsidRPr="006F5ABD" w:rsidRDefault="00DF4455" w:rsidP="00CE55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2C08C8">
              <w:rPr>
                <w:rFonts w:asciiTheme="minorHAnsi" w:hAnsiTheme="minorHAnsi"/>
              </w:rPr>
              <w:t xml:space="preserve"> </w:t>
            </w:r>
            <w:r w:rsidRPr="006F5ABD">
              <w:rPr>
                <w:rFonts w:asciiTheme="minorHAnsi" w:hAnsiTheme="minorHAnsi"/>
              </w:rPr>
              <w:t xml:space="preserve">zapisuje </w:t>
            </w:r>
            <w:r w:rsidR="00CE55ED" w:rsidRPr="006F5ABD">
              <w:rPr>
                <w:rFonts w:asciiTheme="minorHAnsi" w:hAnsiTheme="minorHAnsi"/>
              </w:rPr>
              <w:t xml:space="preserve">bezbłędnie </w:t>
            </w:r>
            <w:r w:rsidRPr="006F5ABD">
              <w:rPr>
                <w:rFonts w:asciiTheme="minorHAnsi" w:hAnsiTheme="minorHAnsi"/>
              </w:rPr>
              <w:t>głoski ustne i nosowe</w:t>
            </w:r>
          </w:p>
        </w:tc>
      </w:tr>
      <w:tr w:rsidR="00F9637B" w:rsidRPr="006F5ABD" w:rsidTr="00292BDE">
        <w:tc>
          <w:tcPr>
            <w:tcW w:w="0" w:type="auto"/>
          </w:tcPr>
          <w:p w:rsidR="00DF4455" w:rsidRPr="006F5ABD" w:rsidRDefault="00DF4455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lastRenderedPageBreak/>
              <w:t>147. Poprawnie akcentujemy w</w:t>
            </w:r>
            <w:r>
              <w:rPr>
                <w:rFonts w:asciiTheme="minorHAnsi" w:hAnsiTheme="minorHAnsi"/>
              </w:rPr>
              <w:t>yrazy i zdania</w:t>
            </w:r>
          </w:p>
        </w:tc>
        <w:tc>
          <w:tcPr>
            <w:tcW w:w="0" w:type="auto"/>
          </w:tcPr>
          <w:p w:rsidR="00DF4455" w:rsidRPr="006F5ABD" w:rsidRDefault="00DF445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Pr="006F5ABD">
              <w:rPr>
                <w:rFonts w:asciiTheme="minorHAnsi" w:hAnsiTheme="minorHAnsi"/>
              </w:rPr>
              <w:t xml:space="preserve"> wie, na którą sylabę najczęściej pada akcent w języku polskim</w:t>
            </w:r>
          </w:p>
        </w:tc>
        <w:tc>
          <w:tcPr>
            <w:tcW w:w="0" w:type="auto"/>
          </w:tcPr>
          <w:p w:rsidR="00DF4455" w:rsidRPr="006F5ABD" w:rsidRDefault="00DF445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Pr="006F5ABD">
              <w:rPr>
                <w:rFonts w:asciiTheme="minorHAnsi" w:hAnsiTheme="minorHAnsi"/>
              </w:rPr>
              <w:t xml:space="preserve"> wskazuje sylaby akcentowane</w:t>
            </w:r>
          </w:p>
        </w:tc>
        <w:tc>
          <w:tcPr>
            <w:tcW w:w="0" w:type="auto"/>
          </w:tcPr>
          <w:p w:rsidR="00DF4455" w:rsidRPr="006F5ABD" w:rsidRDefault="00DF445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Pr="006F5ABD">
              <w:rPr>
                <w:rFonts w:asciiTheme="minorHAnsi" w:hAnsiTheme="minorHAnsi"/>
              </w:rPr>
              <w:t xml:space="preserve"> zna zasady akcentowania wyrazów w języku polskim</w:t>
            </w:r>
          </w:p>
        </w:tc>
        <w:tc>
          <w:tcPr>
            <w:tcW w:w="0" w:type="auto"/>
          </w:tcPr>
          <w:p w:rsidR="00DF4455" w:rsidRPr="006F5ABD" w:rsidRDefault="00DF445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Pr="006F5ABD">
              <w:rPr>
                <w:rFonts w:asciiTheme="minorHAnsi" w:hAnsiTheme="minorHAnsi"/>
              </w:rPr>
              <w:t xml:space="preserve"> wskazuje w tekście wyrazy akcentowane na drugiej sylabie od końca</w:t>
            </w:r>
          </w:p>
        </w:tc>
        <w:tc>
          <w:tcPr>
            <w:tcW w:w="0" w:type="auto"/>
          </w:tcPr>
          <w:p w:rsidR="00DF4455" w:rsidRPr="006F5ABD" w:rsidRDefault="00DF445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Pr="006F5ABD">
              <w:rPr>
                <w:rFonts w:asciiTheme="minorHAnsi" w:hAnsiTheme="minorHAnsi"/>
              </w:rPr>
              <w:t xml:space="preserve"> redaguje plan lekcji</w:t>
            </w:r>
          </w:p>
        </w:tc>
      </w:tr>
      <w:tr w:rsidR="00F9637B" w:rsidRPr="006F5ABD" w:rsidTr="00292BDE">
        <w:tc>
          <w:tcPr>
            <w:tcW w:w="0" w:type="auto"/>
          </w:tcPr>
          <w:p w:rsidR="00DF4455" w:rsidRPr="006F5ABD" w:rsidRDefault="00DF4455" w:rsidP="006F5ABD">
            <w:pPr>
              <w:rPr>
                <w:rFonts w:asciiTheme="minorHAnsi" w:hAnsiTheme="minorHAnsi"/>
              </w:rPr>
            </w:pPr>
            <w:r w:rsidRPr="006F5ABD">
              <w:rPr>
                <w:rFonts w:asciiTheme="minorHAnsi" w:hAnsiTheme="minorHAnsi"/>
              </w:rPr>
              <w:t>148.</w:t>
            </w:r>
            <w:r>
              <w:rPr>
                <w:rFonts w:asciiTheme="minorHAnsi" w:hAnsiTheme="minorHAnsi"/>
              </w:rPr>
              <w:t xml:space="preserve"> </w:t>
            </w:r>
            <w:r w:rsidRPr="006F5ABD">
              <w:rPr>
                <w:rFonts w:asciiTheme="minorHAnsi" w:hAnsiTheme="minorHAnsi"/>
              </w:rPr>
              <w:t>Sprawdź, ile wiesz</w:t>
            </w:r>
          </w:p>
        </w:tc>
        <w:tc>
          <w:tcPr>
            <w:tcW w:w="0" w:type="auto"/>
          </w:tcPr>
          <w:p w:rsidR="00DF4455" w:rsidRPr="006F5ABD" w:rsidRDefault="00DF445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Pr="006F5ABD">
              <w:rPr>
                <w:rFonts w:asciiTheme="minorHAnsi" w:hAnsiTheme="minorHAnsi"/>
              </w:rPr>
              <w:t xml:space="preserve"> wskazuje liczbę głosek i liter w wyrazie</w:t>
            </w:r>
          </w:p>
          <w:p w:rsidR="00DF4455" w:rsidRPr="006F5ABD" w:rsidRDefault="00DF445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Pr="006F5ABD">
              <w:rPr>
                <w:rFonts w:asciiTheme="minorHAnsi" w:hAnsiTheme="minorHAnsi"/>
              </w:rPr>
              <w:t xml:space="preserve"> rozpoznaje funkcje litery „i” w wyrazie</w:t>
            </w:r>
          </w:p>
        </w:tc>
        <w:tc>
          <w:tcPr>
            <w:tcW w:w="0" w:type="auto"/>
          </w:tcPr>
          <w:p w:rsidR="00DF4455" w:rsidRPr="006F5ABD" w:rsidRDefault="00DF445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Pr="006F5ABD">
              <w:rPr>
                <w:rFonts w:asciiTheme="minorHAnsi" w:hAnsiTheme="minorHAnsi"/>
              </w:rPr>
              <w:t xml:space="preserve"> rozpoznaje głoskę dźwięczną w wyrazie</w:t>
            </w:r>
          </w:p>
          <w:p w:rsidR="00DF4455" w:rsidRPr="006F5ABD" w:rsidRDefault="00DF445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Pr="006F5ABD">
              <w:rPr>
                <w:rFonts w:asciiTheme="minorHAnsi" w:hAnsiTheme="minorHAnsi"/>
              </w:rPr>
              <w:t xml:space="preserve"> rozpoznaje głoski nosowe</w:t>
            </w:r>
          </w:p>
        </w:tc>
        <w:tc>
          <w:tcPr>
            <w:tcW w:w="0" w:type="auto"/>
          </w:tcPr>
          <w:p w:rsidR="00DF4455" w:rsidRPr="006F5ABD" w:rsidRDefault="00DF445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Pr="006F5ABD">
              <w:rPr>
                <w:rFonts w:asciiTheme="minorHAnsi" w:hAnsiTheme="minorHAnsi"/>
              </w:rPr>
              <w:t xml:space="preserve"> dopisuje formę dopełniacza liczby pojedynczej do podanych wyrazów</w:t>
            </w:r>
          </w:p>
          <w:p w:rsidR="00DF4455" w:rsidRPr="006F5ABD" w:rsidRDefault="00DF445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Pr="006F5ABD">
              <w:rPr>
                <w:rFonts w:asciiTheme="minorHAnsi" w:hAnsiTheme="minorHAnsi"/>
              </w:rPr>
              <w:t xml:space="preserve"> uzasadnia obecność głosek dźwięcznych w wyrazach</w:t>
            </w:r>
          </w:p>
        </w:tc>
        <w:tc>
          <w:tcPr>
            <w:tcW w:w="0" w:type="auto"/>
          </w:tcPr>
          <w:p w:rsidR="00DF4455" w:rsidRPr="006F5ABD" w:rsidRDefault="00DF445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Pr="006F5ABD">
              <w:rPr>
                <w:rFonts w:asciiTheme="minorHAnsi" w:hAnsiTheme="minorHAnsi"/>
              </w:rPr>
              <w:t xml:space="preserve"> wskazuje poprawny podział wyrazu na sylaby</w:t>
            </w:r>
          </w:p>
          <w:p w:rsidR="00DF4455" w:rsidRPr="006F5ABD" w:rsidRDefault="00DF445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Pr="006F5ABD">
              <w:rPr>
                <w:rFonts w:asciiTheme="minorHAnsi" w:hAnsiTheme="minorHAnsi"/>
              </w:rPr>
              <w:t xml:space="preserve"> zaznacza sylaby akcentowane</w:t>
            </w:r>
          </w:p>
        </w:tc>
        <w:tc>
          <w:tcPr>
            <w:tcW w:w="0" w:type="auto"/>
          </w:tcPr>
          <w:p w:rsidR="00DF4455" w:rsidRPr="006F5ABD" w:rsidRDefault="00DF445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2C08C8">
              <w:rPr>
                <w:rFonts w:asciiTheme="minorHAnsi" w:hAnsiTheme="minorHAnsi"/>
              </w:rPr>
              <w:t xml:space="preserve"> </w:t>
            </w:r>
            <w:r w:rsidRPr="006F5ABD">
              <w:rPr>
                <w:rFonts w:asciiTheme="minorHAnsi" w:hAnsiTheme="minorHAnsi"/>
              </w:rPr>
              <w:t xml:space="preserve">rozpoznaje </w:t>
            </w:r>
            <w:r w:rsidR="009457BA" w:rsidRPr="006F5ABD">
              <w:rPr>
                <w:rFonts w:asciiTheme="minorHAnsi" w:hAnsiTheme="minorHAnsi"/>
              </w:rPr>
              <w:t xml:space="preserve">bezbłędnie </w:t>
            </w:r>
            <w:r w:rsidRPr="006F5ABD">
              <w:rPr>
                <w:rFonts w:asciiTheme="minorHAnsi" w:hAnsiTheme="minorHAnsi"/>
              </w:rPr>
              <w:t>głoskę dźwięczną w wyrazie</w:t>
            </w:r>
          </w:p>
          <w:p w:rsidR="00DF4455" w:rsidRPr="006F5ABD" w:rsidRDefault="00DF4455" w:rsidP="006F5A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2C08C8">
              <w:rPr>
                <w:rFonts w:asciiTheme="minorHAnsi" w:hAnsiTheme="minorHAnsi"/>
              </w:rPr>
              <w:t xml:space="preserve"> </w:t>
            </w:r>
            <w:r w:rsidRPr="006F5ABD">
              <w:rPr>
                <w:rFonts w:asciiTheme="minorHAnsi" w:hAnsiTheme="minorHAnsi"/>
              </w:rPr>
              <w:t xml:space="preserve">rozpoznaje </w:t>
            </w:r>
            <w:r w:rsidR="009457BA">
              <w:rPr>
                <w:rFonts w:asciiTheme="minorHAnsi" w:hAnsiTheme="minorHAnsi"/>
              </w:rPr>
              <w:t>bezbłędnie</w:t>
            </w:r>
            <w:r w:rsidR="009457BA" w:rsidRPr="006F5ABD">
              <w:rPr>
                <w:rFonts w:asciiTheme="minorHAnsi" w:hAnsiTheme="minorHAnsi"/>
              </w:rPr>
              <w:t xml:space="preserve"> </w:t>
            </w:r>
            <w:r w:rsidRPr="006F5ABD">
              <w:rPr>
                <w:rFonts w:asciiTheme="minorHAnsi" w:hAnsiTheme="minorHAnsi"/>
              </w:rPr>
              <w:t>głoski nosowe</w:t>
            </w:r>
          </w:p>
          <w:p w:rsidR="00BD6EA2" w:rsidRDefault="00DF44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  <w:r w:rsidR="002C08C8">
              <w:rPr>
                <w:rFonts w:asciiTheme="minorHAnsi" w:hAnsiTheme="minorHAnsi"/>
              </w:rPr>
              <w:t xml:space="preserve"> </w:t>
            </w:r>
            <w:r w:rsidRPr="006F5ABD">
              <w:rPr>
                <w:rFonts w:asciiTheme="minorHAnsi" w:hAnsiTheme="minorHAnsi"/>
              </w:rPr>
              <w:t xml:space="preserve">wskazuje </w:t>
            </w:r>
            <w:bookmarkStart w:id="16" w:name="_GoBack"/>
            <w:bookmarkEnd w:id="16"/>
            <w:r w:rsidRPr="006F5ABD">
              <w:rPr>
                <w:rFonts w:asciiTheme="minorHAnsi" w:hAnsiTheme="minorHAnsi"/>
              </w:rPr>
              <w:t>poprawny podział wyrazu na sylaby</w:t>
            </w:r>
          </w:p>
        </w:tc>
      </w:tr>
    </w:tbl>
    <w:p w:rsidR="00C8325D" w:rsidRPr="006F5ABD" w:rsidRDefault="00C8325D" w:rsidP="006F5ABD">
      <w:pPr>
        <w:rPr>
          <w:rFonts w:asciiTheme="minorHAnsi" w:hAnsiTheme="minorHAnsi"/>
        </w:rPr>
      </w:pPr>
    </w:p>
    <w:sectPr w:rsidR="00C8325D" w:rsidRPr="006F5ABD" w:rsidSect="008526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555" w:rsidRDefault="006B0555" w:rsidP="00472828">
      <w:pPr>
        <w:spacing w:after="0" w:line="240" w:lineRule="auto"/>
      </w:pPr>
      <w:r>
        <w:separator/>
      </w:r>
    </w:p>
  </w:endnote>
  <w:endnote w:type="continuationSeparator" w:id="0">
    <w:p w:rsidR="006B0555" w:rsidRDefault="006B0555" w:rsidP="0047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555" w:rsidRDefault="006B0555" w:rsidP="00472828">
      <w:pPr>
        <w:spacing w:after="0" w:line="240" w:lineRule="auto"/>
      </w:pPr>
      <w:r>
        <w:separator/>
      </w:r>
    </w:p>
  </w:footnote>
  <w:footnote w:type="continuationSeparator" w:id="0">
    <w:p w:rsidR="006B0555" w:rsidRDefault="006B0555" w:rsidP="00472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B520A"/>
    <w:multiLevelType w:val="multilevel"/>
    <w:tmpl w:val="29285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A3F6997"/>
    <w:multiLevelType w:val="hybridMultilevel"/>
    <w:tmpl w:val="696E0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1078C"/>
    <w:multiLevelType w:val="hybridMultilevel"/>
    <w:tmpl w:val="EEA00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E3FEB"/>
    <w:multiLevelType w:val="hybridMultilevel"/>
    <w:tmpl w:val="C76E6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90DE3"/>
    <w:multiLevelType w:val="hybridMultilevel"/>
    <w:tmpl w:val="32E0287C"/>
    <w:lvl w:ilvl="0" w:tplc="D0A01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D497F"/>
    <w:multiLevelType w:val="hybridMultilevel"/>
    <w:tmpl w:val="D4D8E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D5D5B"/>
    <w:multiLevelType w:val="hybridMultilevel"/>
    <w:tmpl w:val="119A8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B66B7F"/>
    <w:multiLevelType w:val="hybridMultilevel"/>
    <w:tmpl w:val="4E1CF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5005F"/>
    <w:multiLevelType w:val="hybridMultilevel"/>
    <w:tmpl w:val="D82C9AEA"/>
    <w:lvl w:ilvl="0" w:tplc="C7E8B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B679EE"/>
    <w:multiLevelType w:val="hybridMultilevel"/>
    <w:tmpl w:val="BCAEF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689"/>
    <w:rsid w:val="000031DC"/>
    <w:rsid w:val="00006EAC"/>
    <w:rsid w:val="00006EE0"/>
    <w:rsid w:val="0000705F"/>
    <w:rsid w:val="000108FE"/>
    <w:rsid w:val="00011AEC"/>
    <w:rsid w:val="00013928"/>
    <w:rsid w:val="00016334"/>
    <w:rsid w:val="00016760"/>
    <w:rsid w:val="0002180D"/>
    <w:rsid w:val="000228A1"/>
    <w:rsid w:val="00022972"/>
    <w:rsid w:val="000236CF"/>
    <w:rsid w:val="00024A92"/>
    <w:rsid w:val="000264C2"/>
    <w:rsid w:val="000269F1"/>
    <w:rsid w:val="00027006"/>
    <w:rsid w:val="0002785D"/>
    <w:rsid w:val="0003004D"/>
    <w:rsid w:val="000318BC"/>
    <w:rsid w:val="00031B76"/>
    <w:rsid w:val="00034183"/>
    <w:rsid w:val="000348F3"/>
    <w:rsid w:val="00036C24"/>
    <w:rsid w:val="00036E9B"/>
    <w:rsid w:val="00042498"/>
    <w:rsid w:val="00042692"/>
    <w:rsid w:val="0004378E"/>
    <w:rsid w:val="00045269"/>
    <w:rsid w:val="000456E7"/>
    <w:rsid w:val="00045C1D"/>
    <w:rsid w:val="00045D3B"/>
    <w:rsid w:val="000462A1"/>
    <w:rsid w:val="00046557"/>
    <w:rsid w:val="000471D6"/>
    <w:rsid w:val="00047D40"/>
    <w:rsid w:val="00051024"/>
    <w:rsid w:val="0005177A"/>
    <w:rsid w:val="00053D3F"/>
    <w:rsid w:val="000540BD"/>
    <w:rsid w:val="00055118"/>
    <w:rsid w:val="00057E72"/>
    <w:rsid w:val="00061597"/>
    <w:rsid w:val="00061BA5"/>
    <w:rsid w:val="00063D0A"/>
    <w:rsid w:val="0006530E"/>
    <w:rsid w:val="00065B9E"/>
    <w:rsid w:val="00066C34"/>
    <w:rsid w:val="00067EFB"/>
    <w:rsid w:val="00072E78"/>
    <w:rsid w:val="00075F13"/>
    <w:rsid w:val="00076317"/>
    <w:rsid w:val="00076E7B"/>
    <w:rsid w:val="00077696"/>
    <w:rsid w:val="000808D8"/>
    <w:rsid w:val="00080DE7"/>
    <w:rsid w:val="00082984"/>
    <w:rsid w:val="00083B33"/>
    <w:rsid w:val="00085A3D"/>
    <w:rsid w:val="0008675B"/>
    <w:rsid w:val="000902E9"/>
    <w:rsid w:val="00093F56"/>
    <w:rsid w:val="00094CE3"/>
    <w:rsid w:val="000955FA"/>
    <w:rsid w:val="00095ACF"/>
    <w:rsid w:val="000A0BE6"/>
    <w:rsid w:val="000A1A6C"/>
    <w:rsid w:val="000A595E"/>
    <w:rsid w:val="000A5990"/>
    <w:rsid w:val="000A5AC3"/>
    <w:rsid w:val="000A600C"/>
    <w:rsid w:val="000A7363"/>
    <w:rsid w:val="000B031F"/>
    <w:rsid w:val="000B1646"/>
    <w:rsid w:val="000B19FA"/>
    <w:rsid w:val="000B750D"/>
    <w:rsid w:val="000B79A4"/>
    <w:rsid w:val="000C29BC"/>
    <w:rsid w:val="000C5913"/>
    <w:rsid w:val="000C7A89"/>
    <w:rsid w:val="000C7EFE"/>
    <w:rsid w:val="000D040F"/>
    <w:rsid w:val="000D1DC2"/>
    <w:rsid w:val="000D23ED"/>
    <w:rsid w:val="000D2627"/>
    <w:rsid w:val="000D464E"/>
    <w:rsid w:val="000D5F73"/>
    <w:rsid w:val="000D60AA"/>
    <w:rsid w:val="000D7619"/>
    <w:rsid w:val="000E2436"/>
    <w:rsid w:val="000E2ADB"/>
    <w:rsid w:val="000E3C61"/>
    <w:rsid w:val="000E416C"/>
    <w:rsid w:val="000E4C72"/>
    <w:rsid w:val="000E65CA"/>
    <w:rsid w:val="000E7320"/>
    <w:rsid w:val="000E7731"/>
    <w:rsid w:val="000F0F03"/>
    <w:rsid w:val="000F4482"/>
    <w:rsid w:val="000F5B0B"/>
    <w:rsid w:val="000F65DD"/>
    <w:rsid w:val="000F669E"/>
    <w:rsid w:val="001009C0"/>
    <w:rsid w:val="00102FA6"/>
    <w:rsid w:val="0011181A"/>
    <w:rsid w:val="001129F4"/>
    <w:rsid w:val="00112B81"/>
    <w:rsid w:val="001141E3"/>
    <w:rsid w:val="001213E2"/>
    <w:rsid w:val="00121BC8"/>
    <w:rsid w:val="001223D6"/>
    <w:rsid w:val="00122E97"/>
    <w:rsid w:val="0012327B"/>
    <w:rsid w:val="001239DD"/>
    <w:rsid w:val="0012504C"/>
    <w:rsid w:val="00125146"/>
    <w:rsid w:val="00127DEA"/>
    <w:rsid w:val="0013303B"/>
    <w:rsid w:val="00133361"/>
    <w:rsid w:val="00133C43"/>
    <w:rsid w:val="00135342"/>
    <w:rsid w:val="00137AC8"/>
    <w:rsid w:val="00140DA9"/>
    <w:rsid w:val="0014329F"/>
    <w:rsid w:val="00143437"/>
    <w:rsid w:val="00143E08"/>
    <w:rsid w:val="00150ADD"/>
    <w:rsid w:val="001511DC"/>
    <w:rsid w:val="00151C6D"/>
    <w:rsid w:val="001531CD"/>
    <w:rsid w:val="001531D9"/>
    <w:rsid w:val="00154515"/>
    <w:rsid w:val="00154EAD"/>
    <w:rsid w:val="00154EE7"/>
    <w:rsid w:val="001557B3"/>
    <w:rsid w:val="00157776"/>
    <w:rsid w:val="0016136A"/>
    <w:rsid w:val="00164BDE"/>
    <w:rsid w:val="00165AC3"/>
    <w:rsid w:val="00166ABB"/>
    <w:rsid w:val="00166FB8"/>
    <w:rsid w:val="0016730E"/>
    <w:rsid w:val="001709C5"/>
    <w:rsid w:val="00171AD1"/>
    <w:rsid w:val="00172ADA"/>
    <w:rsid w:val="0017400C"/>
    <w:rsid w:val="0017594C"/>
    <w:rsid w:val="00175BC0"/>
    <w:rsid w:val="001804B3"/>
    <w:rsid w:val="001807BA"/>
    <w:rsid w:val="00180C88"/>
    <w:rsid w:val="0018272B"/>
    <w:rsid w:val="00184956"/>
    <w:rsid w:val="0018586C"/>
    <w:rsid w:val="00191CFF"/>
    <w:rsid w:val="00193311"/>
    <w:rsid w:val="00193F4A"/>
    <w:rsid w:val="0019581E"/>
    <w:rsid w:val="001958E1"/>
    <w:rsid w:val="00196056"/>
    <w:rsid w:val="001A012E"/>
    <w:rsid w:val="001A1440"/>
    <w:rsid w:val="001A18DF"/>
    <w:rsid w:val="001A190A"/>
    <w:rsid w:val="001A2BFB"/>
    <w:rsid w:val="001A53AB"/>
    <w:rsid w:val="001A6C73"/>
    <w:rsid w:val="001A7346"/>
    <w:rsid w:val="001B078B"/>
    <w:rsid w:val="001B093B"/>
    <w:rsid w:val="001B164A"/>
    <w:rsid w:val="001B1B85"/>
    <w:rsid w:val="001B1F79"/>
    <w:rsid w:val="001B26F5"/>
    <w:rsid w:val="001B37DD"/>
    <w:rsid w:val="001B6C63"/>
    <w:rsid w:val="001B7419"/>
    <w:rsid w:val="001C1B36"/>
    <w:rsid w:val="001C29BC"/>
    <w:rsid w:val="001C3D1D"/>
    <w:rsid w:val="001C4D5B"/>
    <w:rsid w:val="001C5335"/>
    <w:rsid w:val="001C55D8"/>
    <w:rsid w:val="001C5998"/>
    <w:rsid w:val="001C5EE0"/>
    <w:rsid w:val="001C604C"/>
    <w:rsid w:val="001C631F"/>
    <w:rsid w:val="001C6814"/>
    <w:rsid w:val="001C6B9C"/>
    <w:rsid w:val="001C739A"/>
    <w:rsid w:val="001C7E26"/>
    <w:rsid w:val="001D48E5"/>
    <w:rsid w:val="001D6267"/>
    <w:rsid w:val="001D66B7"/>
    <w:rsid w:val="001E2E2C"/>
    <w:rsid w:val="001F3387"/>
    <w:rsid w:val="001F6504"/>
    <w:rsid w:val="001F7987"/>
    <w:rsid w:val="00201494"/>
    <w:rsid w:val="00201B12"/>
    <w:rsid w:val="002036EA"/>
    <w:rsid w:val="002039D0"/>
    <w:rsid w:val="00204DEB"/>
    <w:rsid w:val="0020603E"/>
    <w:rsid w:val="0020726B"/>
    <w:rsid w:val="00210478"/>
    <w:rsid w:val="00210C53"/>
    <w:rsid w:val="00215F91"/>
    <w:rsid w:val="00216285"/>
    <w:rsid w:val="002173F7"/>
    <w:rsid w:val="0022189D"/>
    <w:rsid w:val="00224ADC"/>
    <w:rsid w:val="0022677A"/>
    <w:rsid w:val="00227092"/>
    <w:rsid w:val="00227CCB"/>
    <w:rsid w:val="002310FF"/>
    <w:rsid w:val="00231A1D"/>
    <w:rsid w:val="00232078"/>
    <w:rsid w:val="002322E4"/>
    <w:rsid w:val="00233718"/>
    <w:rsid w:val="002337A5"/>
    <w:rsid w:val="00234430"/>
    <w:rsid w:val="00234910"/>
    <w:rsid w:val="002352FA"/>
    <w:rsid w:val="002358B1"/>
    <w:rsid w:val="0023591F"/>
    <w:rsid w:val="00236BEF"/>
    <w:rsid w:val="00242AB7"/>
    <w:rsid w:val="00242FCF"/>
    <w:rsid w:val="00244000"/>
    <w:rsid w:val="002446C0"/>
    <w:rsid w:val="002447D2"/>
    <w:rsid w:val="00244E2C"/>
    <w:rsid w:val="00246D06"/>
    <w:rsid w:val="0024774D"/>
    <w:rsid w:val="00247C75"/>
    <w:rsid w:val="002513B1"/>
    <w:rsid w:val="002517AE"/>
    <w:rsid w:val="002557B5"/>
    <w:rsid w:val="002559CA"/>
    <w:rsid w:val="00255A25"/>
    <w:rsid w:val="00255E86"/>
    <w:rsid w:val="002625C0"/>
    <w:rsid w:val="00265C37"/>
    <w:rsid w:val="00266A6F"/>
    <w:rsid w:val="00266ECB"/>
    <w:rsid w:val="00267F67"/>
    <w:rsid w:val="00271A92"/>
    <w:rsid w:val="00272D26"/>
    <w:rsid w:val="002734F6"/>
    <w:rsid w:val="00273BEF"/>
    <w:rsid w:val="0027549E"/>
    <w:rsid w:val="00284673"/>
    <w:rsid w:val="00284D87"/>
    <w:rsid w:val="00287B88"/>
    <w:rsid w:val="00290CCB"/>
    <w:rsid w:val="00291C7D"/>
    <w:rsid w:val="00292BDE"/>
    <w:rsid w:val="002953C1"/>
    <w:rsid w:val="002962D6"/>
    <w:rsid w:val="00297065"/>
    <w:rsid w:val="002978BD"/>
    <w:rsid w:val="002A068C"/>
    <w:rsid w:val="002A28C5"/>
    <w:rsid w:val="002A3039"/>
    <w:rsid w:val="002A333F"/>
    <w:rsid w:val="002A3B5A"/>
    <w:rsid w:val="002A41C5"/>
    <w:rsid w:val="002A51A2"/>
    <w:rsid w:val="002A5C44"/>
    <w:rsid w:val="002A6FD1"/>
    <w:rsid w:val="002A7D21"/>
    <w:rsid w:val="002B07B1"/>
    <w:rsid w:val="002B148A"/>
    <w:rsid w:val="002B166E"/>
    <w:rsid w:val="002B2C6A"/>
    <w:rsid w:val="002B4F13"/>
    <w:rsid w:val="002B692E"/>
    <w:rsid w:val="002C08C8"/>
    <w:rsid w:val="002C0CE3"/>
    <w:rsid w:val="002C0E7A"/>
    <w:rsid w:val="002C16B0"/>
    <w:rsid w:val="002C32ED"/>
    <w:rsid w:val="002C339C"/>
    <w:rsid w:val="002C5986"/>
    <w:rsid w:val="002C7E83"/>
    <w:rsid w:val="002D123F"/>
    <w:rsid w:val="002D1BC5"/>
    <w:rsid w:val="002D45CA"/>
    <w:rsid w:val="002D48BD"/>
    <w:rsid w:val="002E058B"/>
    <w:rsid w:val="002E07CD"/>
    <w:rsid w:val="002E09DD"/>
    <w:rsid w:val="002E151E"/>
    <w:rsid w:val="002E2A65"/>
    <w:rsid w:val="002E2D01"/>
    <w:rsid w:val="002E360C"/>
    <w:rsid w:val="002E37DF"/>
    <w:rsid w:val="002E54CE"/>
    <w:rsid w:val="002E6B91"/>
    <w:rsid w:val="002E6E32"/>
    <w:rsid w:val="002E73E5"/>
    <w:rsid w:val="002F0658"/>
    <w:rsid w:val="002F2178"/>
    <w:rsid w:val="002F2938"/>
    <w:rsid w:val="002F2FD1"/>
    <w:rsid w:val="002F553A"/>
    <w:rsid w:val="002F6765"/>
    <w:rsid w:val="00300EC6"/>
    <w:rsid w:val="003016D9"/>
    <w:rsid w:val="0030414F"/>
    <w:rsid w:val="003042D2"/>
    <w:rsid w:val="00304924"/>
    <w:rsid w:val="003054B0"/>
    <w:rsid w:val="0030597D"/>
    <w:rsid w:val="00305E02"/>
    <w:rsid w:val="003077EA"/>
    <w:rsid w:val="00307E71"/>
    <w:rsid w:val="003136F2"/>
    <w:rsid w:val="00315803"/>
    <w:rsid w:val="0032033D"/>
    <w:rsid w:val="0032045E"/>
    <w:rsid w:val="00320A38"/>
    <w:rsid w:val="0032143D"/>
    <w:rsid w:val="00322265"/>
    <w:rsid w:val="00322A8D"/>
    <w:rsid w:val="0032470F"/>
    <w:rsid w:val="00326CAD"/>
    <w:rsid w:val="003272AA"/>
    <w:rsid w:val="00330175"/>
    <w:rsid w:val="00330E4D"/>
    <w:rsid w:val="003317B3"/>
    <w:rsid w:val="00332519"/>
    <w:rsid w:val="003330AA"/>
    <w:rsid w:val="00334E1D"/>
    <w:rsid w:val="003403F9"/>
    <w:rsid w:val="003447DE"/>
    <w:rsid w:val="0034484B"/>
    <w:rsid w:val="00345ED9"/>
    <w:rsid w:val="0035022C"/>
    <w:rsid w:val="00351E12"/>
    <w:rsid w:val="003527CF"/>
    <w:rsid w:val="00354826"/>
    <w:rsid w:val="003549DB"/>
    <w:rsid w:val="0035564F"/>
    <w:rsid w:val="003566CA"/>
    <w:rsid w:val="003567BA"/>
    <w:rsid w:val="00366135"/>
    <w:rsid w:val="003663D8"/>
    <w:rsid w:val="003671D3"/>
    <w:rsid w:val="003674D5"/>
    <w:rsid w:val="003727D2"/>
    <w:rsid w:val="00373C9C"/>
    <w:rsid w:val="00375E89"/>
    <w:rsid w:val="00380631"/>
    <w:rsid w:val="00381165"/>
    <w:rsid w:val="00382233"/>
    <w:rsid w:val="00383BC8"/>
    <w:rsid w:val="00384387"/>
    <w:rsid w:val="00387DD4"/>
    <w:rsid w:val="00387EB1"/>
    <w:rsid w:val="0039115A"/>
    <w:rsid w:val="00393300"/>
    <w:rsid w:val="00393391"/>
    <w:rsid w:val="0039527D"/>
    <w:rsid w:val="0039658E"/>
    <w:rsid w:val="003A17A4"/>
    <w:rsid w:val="003A35AA"/>
    <w:rsid w:val="003A58A4"/>
    <w:rsid w:val="003A5A63"/>
    <w:rsid w:val="003A6FEE"/>
    <w:rsid w:val="003A749D"/>
    <w:rsid w:val="003B25B2"/>
    <w:rsid w:val="003B28D7"/>
    <w:rsid w:val="003B370B"/>
    <w:rsid w:val="003B4097"/>
    <w:rsid w:val="003B422D"/>
    <w:rsid w:val="003B4D79"/>
    <w:rsid w:val="003C6C6F"/>
    <w:rsid w:val="003C6CA0"/>
    <w:rsid w:val="003C6E04"/>
    <w:rsid w:val="003C783F"/>
    <w:rsid w:val="003D0E12"/>
    <w:rsid w:val="003D6ADB"/>
    <w:rsid w:val="003D7249"/>
    <w:rsid w:val="003D7D95"/>
    <w:rsid w:val="003E0C14"/>
    <w:rsid w:val="003E17CD"/>
    <w:rsid w:val="003E1916"/>
    <w:rsid w:val="003E26A9"/>
    <w:rsid w:val="003E4446"/>
    <w:rsid w:val="003E4769"/>
    <w:rsid w:val="003E4BA5"/>
    <w:rsid w:val="003E7A4A"/>
    <w:rsid w:val="003E7B7D"/>
    <w:rsid w:val="003F3284"/>
    <w:rsid w:val="003F3489"/>
    <w:rsid w:val="003F3982"/>
    <w:rsid w:val="003F3A04"/>
    <w:rsid w:val="003F3A09"/>
    <w:rsid w:val="003F5314"/>
    <w:rsid w:val="003F7162"/>
    <w:rsid w:val="003F7575"/>
    <w:rsid w:val="0040324D"/>
    <w:rsid w:val="004039FD"/>
    <w:rsid w:val="00404232"/>
    <w:rsid w:val="00404B10"/>
    <w:rsid w:val="00404F4E"/>
    <w:rsid w:val="00405BC8"/>
    <w:rsid w:val="00407141"/>
    <w:rsid w:val="00411AEB"/>
    <w:rsid w:val="00411D36"/>
    <w:rsid w:val="00412371"/>
    <w:rsid w:val="0041425B"/>
    <w:rsid w:val="00414B09"/>
    <w:rsid w:val="00414DA5"/>
    <w:rsid w:val="00415120"/>
    <w:rsid w:val="00415387"/>
    <w:rsid w:val="00416CC1"/>
    <w:rsid w:val="00416E84"/>
    <w:rsid w:val="004226A8"/>
    <w:rsid w:val="00425017"/>
    <w:rsid w:val="004251A0"/>
    <w:rsid w:val="00425567"/>
    <w:rsid w:val="0042790F"/>
    <w:rsid w:val="00430135"/>
    <w:rsid w:val="00430DF2"/>
    <w:rsid w:val="004318C4"/>
    <w:rsid w:val="00431FA4"/>
    <w:rsid w:val="00440B00"/>
    <w:rsid w:val="00440DBE"/>
    <w:rsid w:val="004413F5"/>
    <w:rsid w:val="00442EA9"/>
    <w:rsid w:val="00444373"/>
    <w:rsid w:val="00445811"/>
    <w:rsid w:val="00445DE4"/>
    <w:rsid w:val="004462EE"/>
    <w:rsid w:val="00452055"/>
    <w:rsid w:val="00455159"/>
    <w:rsid w:val="00455D17"/>
    <w:rsid w:val="00456116"/>
    <w:rsid w:val="00456542"/>
    <w:rsid w:val="00456614"/>
    <w:rsid w:val="00460A77"/>
    <w:rsid w:val="00460EE3"/>
    <w:rsid w:val="00461126"/>
    <w:rsid w:val="0046366F"/>
    <w:rsid w:val="004649F2"/>
    <w:rsid w:val="004679CE"/>
    <w:rsid w:val="0047252C"/>
    <w:rsid w:val="00472828"/>
    <w:rsid w:val="00473089"/>
    <w:rsid w:val="00474206"/>
    <w:rsid w:val="00474756"/>
    <w:rsid w:val="00475F39"/>
    <w:rsid w:val="00477A2B"/>
    <w:rsid w:val="00482F12"/>
    <w:rsid w:val="00483261"/>
    <w:rsid w:val="004842F9"/>
    <w:rsid w:val="004852BF"/>
    <w:rsid w:val="00487AED"/>
    <w:rsid w:val="00490660"/>
    <w:rsid w:val="00494C40"/>
    <w:rsid w:val="00496C7B"/>
    <w:rsid w:val="00497191"/>
    <w:rsid w:val="004A01C7"/>
    <w:rsid w:val="004A0327"/>
    <w:rsid w:val="004A2C16"/>
    <w:rsid w:val="004A30DB"/>
    <w:rsid w:val="004A3D84"/>
    <w:rsid w:val="004A7140"/>
    <w:rsid w:val="004B30F3"/>
    <w:rsid w:val="004B4D7F"/>
    <w:rsid w:val="004C02FF"/>
    <w:rsid w:val="004C034E"/>
    <w:rsid w:val="004C05E4"/>
    <w:rsid w:val="004C5090"/>
    <w:rsid w:val="004C6AB7"/>
    <w:rsid w:val="004C72A2"/>
    <w:rsid w:val="004D1A0C"/>
    <w:rsid w:val="004D1C92"/>
    <w:rsid w:val="004D1E99"/>
    <w:rsid w:val="004D3B52"/>
    <w:rsid w:val="004D41BF"/>
    <w:rsid w:val="004D529E"/>
    <w:rsid w:val="004D617E"/>
    <w:rsid w:val="004D77BE"/>
    <w:rsid w:val="004E05CF"/>
    <w:rsid w:val="004E2378"/>
    <w:rsid w:val="004E2B3E"/>
    <w:rsid w:val="004E7422"/>
    <w:rsid w:val="004F32DC"/>
    <w:rsid w:val="004F431B"/>
    <w:rsid w:val="004F5998"/>
    <w:rsid w:val="004F7343"/>
    <w:rsid w:val="005024CE"/>
    <w:rsid w:val="005035FF"/>
    <w:rsid w:val="00503FBC"/>
    <w:rsid w:val="00506A68"/>
    <w:rsid w:val="00506AEE"/>
    <w:rsid w:val="00507BC2"/>
    <w:rsid w:val="00507C1A"/>
    <w:rsid w:val="00510275"/>
    <w:rsid w:val="005113A2"/>
    <w:rsid w:val="00511409"/>
    <w:rsid w:val="00512377"/>
    <w:rsid w:val="00512618"/>
    <w:rsid w:val="00512AA8"/>
    <w:rsid w:val="005202A1"/>
    <w:rsid w:val="00523279"/>
    <w:rsid w:val="00524BA9"/>
    <w:rsid w:val="0052516A"/>
    <w:rsid w:val="005253B6"/>
    <w:rsid w:val="00525830"/>
    <w:rsid w:val="00525EDC"/>
    <w:rsid w:val="005270AE"/>
    <w:rsid w:val="00527BF7"/>
    <w:rsid w:val="00530440"/>
    <w:rsid w:val="00532D8C"/>
    <w:rsid w:val="0053410D"/>
    <w:rsid w:val="00534D06"/>
    <w:rsid w:val="00537EAC"/>
    <w:rsid w:val="0054214F"/>
    <w:rsid w:val="005467D9"/>
    <w:rsid w:val="005469CA"/>
    <w:rsid w:val="0055121B"/>
    <w:rsid w:val="00552306"/>
    <w:rsid w:val="00552F00"/>
    <w:rsid w:val="00556B8B"/>
    <w:rsid w:val="005571C0"/>
    <w:rsid w:val="00557360"/>
    <w:rsid w:val="00561A00"/>
    <w:rsid w:val="00561B7E"/>
    <w:rsid w:val="00563DFC"/>
    <w:rsid w:val="00564AED"/>
    <w:rsid w:val="00566816"/>
    <w:rsid w:val="0056685F"/>
    <w:rsid w:val="00567E0B"/>
    <w:rsid w:val="00570A5E"/>
    <w:rsid w:val="00571D0F"/>
    <w:rsid w:val="0057411F"/>
    <w:rsid w:val="005755AA"/>
    <w:rsid w:val="00575B07"/>
    <w:rsid w:val="0057605D"/>
    <w:rsid w:val="00583074"/>
    <w:rsid w:val="00583947"/>
    <w:rsid w:val="00583F6F"/>
    <w:rsid w:val="00585F9D"/>
    <w:rsid w:val="00586005"/>
    <w:rsid w:val="00586363"/>
    <w:rsid w:val="005902A6"/>
    <w:rsid w:val="00593754"/>
    <w:rsid w:val="005947F4"/>
    <w:rsid w:val="00594F42"/>
    <w:rsid w:val="005951F5"/>
    <w:rsid w:val="00595C7A"/>
    <w:rsid w:val="0059681D"/>
    <w:rsid w:val="00596C8C"/>
    <w:rsid w:val="00597252"/>
    <w:rsid w:val="005A0A5A"/>
    <w:rsid w:val="005A0C46"/>
    <w:rsid w:val="005A2689"/>
    <w:rsid w:val="005A26E5"/>
    <w:rsid w:val="005A39D9"/>
    <w:rsid w:val="005A42CA"/>
    <w:rsid w:val="005A607C"/>
    <w:rsid w:val="005B0C56"/>
    <w:rsid w:val="005B281F"/>
    <w:rsid w:val="005B29DB"/>
    <w:rsid w:val="005B34C9"/>
    <w:rsid w:val="005B59B0"/>
    <w:rsid w:val="005B622F"/>
    <w:rsid w:val="005B64A0"/>
    <w:rsid w:val="005B6820"/>
    <w:rsid w:val="005C1C8F"/>
    <w:rsid w:val="005C2C57"/>
    <w:rsid w:val="005C4EC6"/>
    <w:rsid w:val="005C5481"/>
    <w:rsid w:val="005C55F5"/>
    <w:rsid w:val="005C56F5"/>
    <w:rsid w:val="005C5E69"/>
    <w:rsid w:val="005D1EFB"/>
    <w:rsid w:val="005D69DB"/>
    <w:rsid w:val="005D7704"/>
    <w:rsid w:val="005E4BE4"/>
    <w:rsid w:val="005E4EC5"/>
    <w:rsid w:val="005E714B"/>
    <w:rsid w:val="005F0F3D"/>
    <w:rsid w:val="005F2D9B"/>
    <w:rsid w:val="005F35CA"/>
    <w:rsid w:val="005F4B8A"/>
    <w:rsid w:val="005F4FE5"/>
    <w:rsid w:val="005F560B"/>
    <w:rsid w:val="005F61D9"/>
    <w:rsid w:val="005F7908"/>
    <w:rsid w:val="00600772"/>
    <w:rsid w:val="00601131"/>
    <w:rsid w:val="00601883"/>
    <w:rsid w:val="00601C91"/>
    <w:rsid w:val="00603F20"/>
    <w:rsid w:val="00604326"/>
    <w:rsid w:val="00605ACB"/>
    <w:rsid w:val="00607C3B"/>
    <w:rsid w:val="00607DAA"/>
    <w:rsid w:val="006126A0"/>
    <w:rsid w:val="0061566A"/>
    <w:rsid w:val="006217F6"/>
    <w:rsid w:val="0062246E"/>
    <w:rsid w:val="0062346B"/>
    <w:rsid w:val="00630011"/>
    <w:rsid w:val="006302BF"/>
    <w:rsid w:val="006306EE"/>
    <w:rsid w:val="00630E80"/>
    <w:rsid w:val="006311AD"/>
    <w:rsid w:val="0063261C"/>
    <w:rsid w:val="0063517A"/>
    <w:rsid w:val="0063683A"/>
    <w:rsid w:val="00637A85"/>
    <w:rsid w:val="006414B8"/>
    <w:rsid w:val="0064159F"/>
    <w:rsid w:val="006418C9"/>
    <w:rsid w:val="00641F26"/>
    <w:rsid w:val="00642816"/>
    <w:rsid w:val="00642D78"/>
    <w:rsid w:val="00643798"/>
    <w:rsid w:val="006508C7"/>
    <w:rsid w:val="00650B04"/>
    <w:rsid w:val="00651084"/>
    <w:rsid w:val="00651F44"/>
    <w:rsid w:val="0065293A"/>
    <w:rsid w:val="00652BFA"/>
    <w:rsid w:val="00653AC8"/>
    <w:rsid w:val="0065540E"/>
    <w:rsid w:val="0065557B"/>
    <w:rsid w:val="006566C7"/>
    <w:rsid w:val="00657C3D"/>
    <w:rsid w:val="00660DCC"/>
    <w:rsid w:val="00660F09"/>
    <w:rsid w:val="00661CE2"/>
    <w:rsid w:val="00663EA5"/>
    <w:rsid w:val="00663F04"/>
    <w:rsid w:val="0066517C"/>
    <w:rsid w:val="00665311"/>
    <w:rsid w:val="006657E1"/>
    <w:rsid w:val="006701BA"/>
    <w:rsid w:val="00670DF2"/>
    <w:rsid w:val="00672969"/>
    <w:rsid w:val="0067372D"/>
    <w:rsid w:val="00676BFB"/>
    <w:rsid w:val="0067718D"/>
    <w:rsid w:val="00677DEA"/>
    <w:rsid w:val="00680B47"/>
    <w:rsid w:val="00680EBC"/>
    <w:rsid w:val="00682A9A"/>
    <w:rsid w:val="00684C94"/>
    <w:rsid w:val="00685F7F"/>
    <w:rsid w:val="0069117E"/>
    <w:rsid w:val="00692A24"/>
    <w:rsid w:val="0069541D"/>
    <w:rsid w:val="00696990"/>
    <w:rsid w:val="006A13FE"/>
    <w:rsid w:val="006A1BC6"/>
    <w:rsid w:val="006A2B43"/>
    <w:rsid w:val="006A2F6F"/>
    <w:rsid w:val="006A31A6"/>
    <w:rsid w:val="006A39E5"/>
    <w:rsid w:val="006A5964"/>
    <w:rsid w:val="006A5CB1"/>
    <w:rsid w:val="006A6B58"/>
    <w:rsid w:val="006A7276"/>
    <w:rsid w:val="006A7640"/>
    <w:rsid w:val="006B03EF"/>
    <w:rsid w:val="006B0555"/>
    <w:rsid w:val="006B05E1"/>
    <w:rsid w:val="006B20CC"/>
    <w:rsid w:val="006B229B"/>
    <w:rsid w:val="006B26B1"/>
    <w:rsid w:val="006B3B5A"/>
    <w:rsid w:val="006B5963"/>
    <w:rsid w:val="006B6CFC"/>
    <w:rsid w:val="006C466F"/>
    <w:rsid w:val="006C5907"/>
    <w:rsid w:val="006C629F"/>
    <w:rsid w:val="006C7AD9"/>
    <w:rsid w:val="006C7CC7"/>
    <w:rsid w:val="006D1126"/>
    <w:rsid w:val="006D1859"/>
    <w:rsid w:val="006D451D"/>
    <w:rsid w:val="006D5806"/>
    <w:rsid w:val="006D5853"/>
    <w:rsid w:val="006D59B9"/>
    <w:rsid w:val="006E031D"/>
    <w:rsid w:val="006E2602"/>
    <w:rsid w:val="006E38CC"/>
    <w:rsid w:val="006E4CDE"/>
    <w:rsid w:val="006E6E47"/>
    <w:rsid w:val="006E75AE"/>
    <w:rsid w:val="006E78A5"/>
    <w:rsid w:val="006F05BC"/>
    <w:rsid w:val="006F1FEF"/>
    <w:rsid w:val="006F26E9"/>
    <w:rsid w:val="006F2737"/>
    <w:rsid w:val="006F3CB5"/>
    <w:rsid w:val="006F4EB0"/>
    <w:rsid w:val="006F5ABD"/>
    <w:rsid w:val="006F754C"/>
    <w:rsid w:val="006F768A"/>
    <w:rsid w:val="006F78AD"/>
    <w:rsid w:val="00701915"/>
    <w:rsid w:val="00702ED6"/>
    <w:rsid w:val="00704CDD"/>
    <w:rsid w:val="00704F39"/>
    <w:rsid w:val="00710391"/>
    <w:rsid w:val="00713208"/>
    <w:rsid w:val="0071425D"/>
    <w:rsid w:val="00714C12"/>
    <w:rsid w:val="00715125"/>
    <w:rsid w:val="00715A3B"/>
    <w:rsid w:val="00716015"/>
    <w:rsid w:val="00717709"/>
    <w:rsid w:val="00720766"/>
    <w:rsid w:val="00721057"/>
    <w:rsid w:val="007212E8"/>
    <w:rsid w:val="00722E49"/>
    <w:rsid w:val="00723639"/>
    <w:rsid w:val="00725376"/>
    <w:rsid w:val="00726C49"/>
    <w:rsid w:val="00727A56"/>
    <w:rsid w:val="0073077D"/>
    <w:rsid w:val="00730874"/>
    <w:rsid w:val="00731B0A"/>
    <w:rsid w:val="0073228D"/>
    <w:rsid w:val="007337FE"/>
    <w:rsid w:val="007340E3"/>
    <w:rsid w:val="00734419"/>
    <w:rsid w:val="00734E65"/>
    <w:rsid w:val="00735550"/>
    <w:rsid w:val="00735B85"/>
    <w:rsid w:val="00736EC5"/>
    <w:rsid w:val="00737A9D"/>
    <w:rsid w:val="00737DF2"/>
    <w:rsid w:val="00741B44"/>
    <w:rsid w:val="007436D8"/>
    <w:rsid w:val="00750D07"/>
    <w:rsid w:val="0075332D"/>
    <w:rsid w:val="0075333A"/>
    <w:rsid w:val="0075460F"/>
    <w:rsid w:val="00761545"/>
    <w:rsid w:val="00761BD7"/>
    <w:rsid w:val="00761E47"/>
    <w:rsid w:val="00762CC8"/>
    <w:rsid w:val="00762D47"/>
    <w:rsid w:val="007638C7"/>
    <w:rsid w:val="00765986"/>
    <w:rsid w:val="00770202"/>
    <w:rsid w:val="0077112F"/>
    <w:rsid w:val="00772C34"/>
    <w:rsid w:val="0077520D"/>
    <w:rsid w:val="007754CE"/>
    <w:rsid w:val="00776717"/>
    <w:rsid w:val="00781065"/>
    <w:rsid w:val="00781188"/>
    <w:rsid w:val="00781B75"/>
    <w:rsid w:val="00781F08"/>
    <w:rsid w:val="007874E5"/>
    <w:rsid w:val="007912DA"/>
    <w:rsid w:val="00792FDC"/>
    <w:rsid w:val="00795838"/>
    <w:rsid w:val="00796A7D"/>
    <w:rsid w:val="007A3656"/>
    <w:rsid w:val="007A391C"/>
    <w:rsid w:val="007A4B16"/>
    <w:rsid w:val="007A5609"/>
    <w:rsid w:val="007B2003"/>
    <w:rsid w:val="007B406C"/>
    <w:rsid w:val="007B4948"/>
    <w:rsid w:val="007B4FF8"/>
    <w:rsid w:val="007B6F8A"/>
    <w:rsid w:val="007B787F"/>
    <w:rsid w:val="007B7927"/>
    <w:rsid w:val="007C133C"/>
    <w:rsid w:val="007C2D92"/>
    <w:rsid w:val="007C409A"/>
    <w:rsid w:val="007C63D9"/>
    <w:rsid w:val="007C7E55"/>
    <w:rsid w:val="007D38B1"/>
    <w:rsid w:val="007D3BA1"/>
    <w:rsid w:val="007D3D55"/>
    <w:rsid w:val="007E134A"/>
    <w:rsid w:val="007E35CA"/>
    <w:rsid w:val="007E6517"/>
    <w:rsid w:val="007F06C1"/>
    <w:rsid w:val="007F2E93"/>
    <w:rsid w:val="007F48DC"/>
    <w:rsid w:val="007F5286"/>
    <w:rsid w:val="007F5334"/>
    <w:rsid w:val="007F5A72"/>
    <w:rsid w:val="007F6E76"/>
    <w:rsid w:val="00804816"/>
    <w:rsid w:val="008075C9"/>
    <w:rsid w:val="008076F4"/>
    <w:rsid w:val="00810B30"/>
    <w:rsid w:val="008118C1"/>
    <w:rsid w:val="00812BC6"/>
    <w:rsid w:val="00816ACF"/>
    <w:rsid w:val="008215C3"/>
    <w:rsid w:val="00825B5B"/>
    <w:rsid w:val="00826CE7"/>
    <w:rsid w:val="008270F9"/>
    <w:rsid w:val="00830E15"/>
    <w:rsid w:val="00832BBB"/>
    <w:rsid w:val="0083385D"/>
    <w:rsid w:val="008374AD"/>
    <w:rsid w:val="00840F83"/>
    <w:rsid w:val="00841E07"/>
    <w:rsid w:val="00843C7C"/>
    <w:rsid w:val="00844955"/>
    <w:rsid w:val="00845098"/>
    <w:rsid w:val="00845C42"/>
    <w:rsid w:val="0084644A"/>
    <w:rsid w:val="00850C71"/>
    <w:rsid w:val="00851E57"/>
    <w:rsid w:val="008526F5"/>
    <w:rsid w:val="00854603"/>
    <w:rsid w:val="00854ECD"/>
    <w:rsid w:val="00855695"/>
    <w:rsid w:val="00855B13"/>
    <w:rsid w:val="008569DF"/>
    <w:rsid w:val="008605B1"/>
    <w:rsid w:val="00861B11"/>
    <w:rsid w:val="00862339"/>
    <w:rsid w:val="0086397A"/>
    <w:rsid w:val="00864199"/>
    <w:rsid w:val="00864972"/>
    <w:rsid w:val="00864B6C"/>
    <w:rsid w:val="008657DE"/>
    <w:rsid w:val="00870A97"/>
    <w:rsid w:val="00870DBA"/>
    <w:rsid w:val="00871371"/>
    <w:rsid w:val="008716B1"/>
    <w:rsid w:val="008734AB"/>
    <w:rsid w:val="00873801"/>
    <w:rsid w:val="00875247"/>
    <w:rsid w:val="00875D05"/>
    <w:rsid w:val="00877F83"/>
    <w:rsid w:val="008805A0"/>
    <w:rsid w:val="00880717"/>
    <w:rsid w:val="00882265"/>
    <w:rsid w:val="00885880"/>
    <w:rsid w:val="00887D5D"/>
    <w:rsid w:val="008917D6"/>
    <w:rsid w:val="00894BD1"/>
    <w:rsid w:val="008965B9"/>
    <w:rsid w:val="0089770E"/>
    <w:rsid w:val="008977D0"/>
    <w:rsid w:val="008A0A9E"/>
    <w:rsid w:val="008A303B"/>
    <w:rsid w:val="008A3E14"/>
    <w:rsid w:val="008A52F5"/>
    <w:rsid w:val="008A5DB0"/>
    <w:rsid w:val="008A6057"/>
    <w:rsid w:val="008A7A8D"/>
    <w:rsid w:val="008B0D54"/>
    <w:rsid w:val="008B2672"/>
    <w:rsid w:val="008C05FA"/>
    <w:rsid w:val="008C0C68"/>
    <w:rsid w:val="008C0D1B"/>
    <w:rsid w:val="008C4B0F"/>
    <w:rsid w:val="008C5318"/>
    <w:rsid w:val="008C53F7"/>
    <w:rsid w:val="008C5925"/>
    <w:rsid w:val="008D212D"/>
    <w:rsid w:val="008D354E"/>
    <w:rsid w:val="008D445E"/>
    <w:rsid w:val="008D4BAF"/>
    <w:rsid w:val="008D5620"/>
    <w:rsid w:val="008D6878"/>
    <w:rsid w:val="008D7C9D"/>
    <w:rsid w:val="008E1603"/>
    <w:rsid w:val="008E2950"/>
    <w:rsid w:val="008E4156"/>
    <w:rsid w:val="008E4E7B"/>
    <w:rsid w:val="008E74A7"/>
    <w:rsid w:val="008F1548"/>
    <w:rsid w:val="008F636B"/>
    <w:rsid w:val="008F6734"/>
    <w:rsid w:val="00903457"/>
    <w:rsid w:val="0090389D"/>
    <w:rsid w:val="00904BE5"/>
    <w:rsid w:val="00904ECB"/>
    <w:rsid w:val="009066B9"/>
    <w:rsid w:val="00906B1A"/>
    <w:rsid w:val="00906C77"/>
    <w:rsid w:val="00910501"/>
    <w:rsid w:val="00910AF4"/>
    <w:rsid w:val="00911DCF"/>
    <w:rsid w:val="00911F23"/>
    <w:rsid w:val="0091598B"/>
    <w:rsid w:val="009205F6"/>
    <w:rsid w:val="0092243B"/>
    <w:rsid w:val="00923C99"/>
    <w:rsid w:val="009245A5"/>
    <w:rsid w:val="00927316"/>
    <w:rsid w:val="00927F00"/>
    <w:rsid w:val="009308B3"/>
    <w:rsid w:val="00931DC6"/>
    <w:rsid w:val="00932732"/>
    <w:rsid w:val="009344BB"/>
    <w:rsid w:val="00934FE7"/>
    <w:rsid w:val="0093512D"/>
    <w:rsid w:val="00936265"/>
    <w:rsid w:val="009367B8"/>
    <w:rsid w:val="009417EC"/>
    <w:rsid w:val="00941FD5"/>
    <w:rsid w:val="009426C0"/>
    <w:rsid w:val="009457BA"/>
    <w:rsid w:val="00945E60"/>
    <w:rsid w:val="00946BF2"/>
    <w:rsid w:val="00947D51"/>
    <w:rsid w:val="00953CC1"/>
    <w:rsid w:val="00953FE6"/>
    <w:rsid w:val="00960548"/>
    <w:rsid w:val="009609E8"/>
    <w:rsid w:val="009616B5"/>
    <w:rsid w:val="009646C6"/>
    <w:rsid w:val="00964760"/>
    <w:rsid w:val="009714C8"/>
    <w:rsid w:val="0097366F"/>
    <w:rsid w:val="00983D71"/>
    <w:rsid w:val="009842F3"/>
    <w:rsid w:val="00991277"/>
    <w:rsid w:val="00991C68"/>
    <w:rsid w:val="00992217"/>
    <w:rsid w:val="00992A6F"/>
    <w:rsid w:val="0099754D"/>
    <w:rsid w:val="00997FF6"/>
    <w:rsid w:val="009A1BD3"/>
    <w:rsid w:val="009A30BB"/>
    <w:rsid w:val="009B01D2"/>
    <w:rsid w:val="009B1F87"/>
    <w:rsid w:val="009B2130"/>
    <w:rsid w:val="009B2158"/>
    <w:rsid w:val="009B41EB"/>
    <w:rsid w:val="009C00C3"/>
    <w:rsid w:val="009C07EA"/>
    <w:rsid w:val="009C1879"/>
    <w:rsid w:val="009C2E58"/>
    <w:rsid w:val="009C387F"/>
    <w:rsid w:val="009C4410"/>
    <w:rsid w:val="009C67A0"/>
    <w:rsid w:val="009C6E38"/>
    <w:rsid w:val="009C7739"/>
    <w:rsid w:val="009D0D33"/>
    <w:rsid w:val="009D5636"/>
    <w:rsid w:val="009D6EBF"/>
    <w:rsid w:val="009E0CF8"/>
    <w:rsid w:val="009E16D8"/>
    <w:rsid w:val="009E259B"/>
    <w:rsid w:val="009E5CAA"/>
    <w:rsid w:val="009E5FA9"/>
    <w:rsid w:val="009E60F1"/>
    <w:rsid w:val="009E6EB3"/>
    <w:rsid w:val="009F257E"/>
    <w:rsid w:val="009F47E9"/>
    <w:rsid w:val="009F6ABB"/>
    <w:rsid w:val="009F6C13"/>
    <w:rsid w:val="009F79C3"/>
    <w:rsid w:val="009F7BD9"/>
    <w:rsid w:val="00A00B80"/>
    <w:rsid w:val="00A04271"/>
    <w:rsid w:val="00A04ADB"/>
    <w:rsid w:val="00A04B3A"/>
    <w:rsid w:val="00A10CE4"/>
    <w:rsid w:val="00A1110A"/>
    <w:rsid w:val="00A12668"/>
    <w:rsid w:val="00A12762"/>
    <w:rsid w:val="00A13F39"/>
    <w:rsid w:val="00A156CB"/>
    <w:rsid w:val="00A159E4"/>
    <w:rsid w:val="00A2001A"/>
    <w:rsid w:val="00A211DB"/>
    <w:rsid w:val="00A245B7"/>
    <w:rsid w:val="00A251D3"/>
    <w:rsid w:val="00A2658E"/>
    <w:rsid w:val="00A26C53"/>
    <w:rsid w:val="00A337C4"/>
    <w:rsid w:val="00A34D2E"/>
    <w:rsid w:val="00A35A70"/>
    <w:rsid w:val="00A37E69"/>
    <w:rsid w:val="00A411ED"/>
    <w:rsid w:val="00A42D4A"/>
    <w:rsid w:val="00A4545A"/>
    <w:rsid w:val="00A464DA"/>
    <w:rsid w:val="00A533BA"/>
    <w:rsid w:val="00A536E3"/>
    <w:rsid w:val="00A541FE"/>
    <w:rsid w:val="00A54D43"/>
    <w:rsid w:val="00A6275C"/>
    <w:rsid w:val="00A64459"/>
    <w:rsid w:val="00A64680"/>
    <w:rsid w:val="00A646D5"/>
    <w:rsid w:val="00A6507C"/>
    <w:rsid w:val="00A652A0"/>
    <w:rsid w:val="00A7094C"/>
    <w:rsid w:val="00A719D8"/>
    <w:rsid w:val="00A73D55"/>
    <w:rsid w:val="00A74E8F"/>
    <w:rsid w:val="00A76160"/>
    <w:rsid w:val="00A769CD"/>
    <w:rsid w:val="00A77528"/>
    <w:rsid w:val="00A81054"/>
    <w:rsid w:val="00A819D8"/>
    <w:rsid w:val="00A8231F"/>
    <w:rsid w:val="00A8443A"/>
    <w:rsid w:val="00A851EA"/>
    <w:rsid w:val="00A86D17"/>
    <w:rsid w:val="00A9003B"/>
    <w:rsid w:val="00A911D3"/>
    <w:rsid w:val="00A92DA2"/>
    <w:rsid w:val="00A93075"/>
    <w:rsid w:val="00A9405C"/>
    <w:rsid w:val="00A97337"/>
    <w:rsid w:val="00A97D44"/>
    <w:rsid w:val="00AA14CA"/>
    <w:rsid w:val="00AA2560"/>
    <w:rsid w:val="00AA46D3"/>
    <w:rsid w:val="00AA48E9"/>
    <w:rsid w:val="00AA683E"/>
    <w:rsid w:val="00AB33EF"/>
    <w:rsid w:val="00AB3A22"/>
    <w:rsid w:val="00AB3E35"/>
    <w:rsid w:val="00AB52AD"/>
    <w:rsid w:val="00AB55FF"/>
    <w:rsid w:val="00AB57F8"/>
    <w:rsid w:val="00AB6033"/>
    <w:rsid w:val="00AB6177"/>
    <w:rsid w:val="00AB6965"/>
    <w:rsid w:val="00AB7ABF"/>
    <w:rsid w:val="00AB7CB6"/>
    <w:rsid w:val="00AC0BF8"/>
    <w:rsid w:val="00AC17B3"/>
    <w:rsid w:val="00AC3EA1"/>
    <w:rsid w:val="00AC3FA7"/>
    <w:rsid w:val="00AC5222"/>
    <w:rsid w:val="00AC5842"/>
    <w:rsid w:val="00AC7228"/>
    <w:rsid w:val="00AD1E23"/>
    <w:rsid w:val="00AD23C7"/>
    <w:rsid w:val="00AD251E"/>
    <w:rsid w:val="00AD2741"/>
    <w:rsid w:val="00AD38D3"/>
    <w:rsid w:val="00AD5649"/>
    <w:rsid w:val="00AD5C6A"/>
    <w:rsid w:val="00AD6358"/>
    <w:rsid w:val="00AE0C83"/>
    <w:rsid w:val="00AE364A"/>
    <w:rsid w:val="00AE4097"/>
    <w:rsid w:val="00AE5765"/>
    <w:rsid w:val="00AE5BB1"/>
    <w:rsid w:val="00AF1080"/>
    <w:rsid w:val="00AF2BFA"/>
    <w:rsid w:val="00AF547E"/>
    <w:rsid w:val="00B00820"/>
    <w:rsid w:val="00B00D54"/>
    <w:rsid w:val="00B0496D"/>
    <w:rsid w:val="00B0541F"/>
    <w:rsid w:val="00B055B1"/>
    <w:rsid w:val="00B05892"/>
    <w:rsid w:val="00B1012C"/>
    <w:rsid w:val="00B11DE6"/>
    <w:rsid w:val="00B130A5"/>
    <w:rsid w:val="00B13837"/>
    <w:rsid w:val="00B15699"/>
    <w:rsid w:val="00B1719B"/>
    <w:rsid w:val="00B1795A"/>
    <w:rsid w:val="00B23BCC"/>
    <w:rsid w:val="00B255C9"/>
    <w:rsid w:val="00B26DCC"/>
    <w:rsid w:val="00B30600"/>
    <w:rsid w:val="00B31C8B"/>
    <w:rsid w:val="00B33651"/>
    <w:rsid w:val="00B40A2B"/>
    <w:rsid w:val="00B44034"/>
    <w:rsid w:val="00B445DB"/>
    <w:rsid w:val="00B44864"/>
    <w:rsid w:val="00B44AC9"/>
    <w:rsid w:val="00B46555"/>
    <w:rsid w:val="00B46EFC"/>
    <w:rsid w:val="00B476F5"/>
    <w:rsid w:val="00B47A76"/>
    <w:rsid w:val="00B514CE"/>
    <w:rsid w:val="00B51CB9"/>
    <w:rsid w:val="00B5230F"/>
    <w:rsid w:val="00B53A9A"/>
    <w:rsid w:val="00B53B10"/>
    <w:rsid w:val="00B5593E"/>
    <w:rsid w:val="00B6154B"/>
    <w:rsid w:val="00B61A3F"/>
    <w:rsid w:val="00B621D4"/>
    <w:rsid w:val="00B63AF0"/>
    <w:rsid w:val="00B63CD1"/>
    <w:rsid w:val="00B670E6"/>
    <w:rsid w:val="00B73C34"/>
    <w:rsid w:val="00B75F0C"/>
    <w:rsid w:val="00B76CD8"/>
    <w:rsid w:val="00B83245"/>
    <w:rsid w:val="00B84AEB"/>
    <w:rsid w:val="00B87221"/>
    <w:rsid w:val="00B8798D"/>
    <w:rsid w:val="00B91F7A"/>
    <w:rsid w:val="00B92712"/>
    <w:rsid w:val="00B92849"/>
    <w:rsid w:val="00B94E5A"/>
    <w:rsid w:val="00B9523C"/>
    <w:rsid w:val="00BA10A7"/>
    <w:rsid w:val="00BA149C"/>
    <w:rsid w:val="00BA4B3D"/>
    <w:rsid w:val="00BA50BD"/>
    <w:rsid w:val="00BA6E89"/>
    <w:rsid w:val="00BA71ED"/>
    <w:rsid w:val="00BA7532"/>
    <w:rsid w:val="00BB0FD2"/>
    <w:rsid w:val="00BB1A35"/>
    <w:rsid w:val="00BB1D8F"/>
    <w:rsid w:val="00BB1EA8"/>
    <w:rsid w:val="00BB288F"/>
    <w:rsid w:val="00BB341E"/>
    <w:rsid w:val="00BB3DFE"/>
    <w:rsid w:val="00BB7A3E"/>
    <w:rsid w:val="00BC0325"/>
    <w:rsid w:val="00BC2D2C"/>
    <w:rsid w:val="00BC5BFA"/>
    <w:rsid w:val="00BC5FFB"/>
    <w:rsid w:val="00BC645E"/>
    <w:rsid w:val="00BD299F"/>
    <w:rsid w:val="00BD3932"/>
    <w:rsid w:val="00BD4602"/>
    <w:rsid w:val="00BD4A20"/>
    <w:rsid w:val="00BD6EA2"/>
    <w:rsid w:val="00BD7C77"/>
    <w:rsid w:val="00BE3B06"/>
    <w:rsid w:val="00BE44E7"/>
    <w:rsid w:val="00BE4867"/>
    <w:rsid w:val="00BE5801"/>
    <w:rsid w:val="00BE6AC2"/>
    <w:rsid w:val="00BF2BD4"/>
    <w:rsid w:val="00BF3D2D"/>
    <w:rsid w:val="00BF577D"/>
    <w:rsid w:val="00BF5D02"/>
    <w:rsid w:val="00BF6287"/>
    <w:rsid w:val="00BF6A78"/>
    <w:rsid w:val="00BF74F5"/>
    <w:rsid w:val="00BF7EB2"/>
    <w:rsid w:val="00C01B12"/>
    <w:rsid w:val="00C0374E"/>
    <w:rsid w:val="00C04255"/>
    <w:rsid w:val="00C04382"/>
    <w:rsid w:val="00C04E92"/>
    <w:rsid w:val="00C05335"/>
    <w:rsid w:val="00C065AF"/>
    <w:rsid w:val="00C1037C"/>
    <w:rsid w:val="00C104AA"/>
    <w:rsid w:val="00C10852"/>
    <w:rsid w:val="00C10EE5"/>
    <w:rsid w:val="00C20CA2"/>
    <w:rsid w:val="00C218E2"/>
    <w:rsid w:val="00C21D42"/>
    <w:rsid w:val="00C22B6B"/>
    <w:rsid w:val="00C24E40"/>
    <w:rsid w:val="00C25494"/>
    <w:rsid w:val="00C31BB9"/>
    <w:rsid w:val="00C31F46"/>
    <w:rsid w:val="00C345DF"/>
    <w:rsid w:val="00C35FA9"/>
    <w:rsid w:val="00C37894"/>
    <w:rsid w:val="00C47314"/>
    <w:rsid w:val="00C51396"/>
    <w:rsid w:val="00C52F57"/>
    <w:rsid w:val="00C5307F"/>
    <w:rsid w:val="00C53A35"/>
    <w:rsid w:val="00C5406B"/>
    <w:rsid w:val="00C547A4"/>
    <w:rsid w:val="00C5488A"/>
    <w:rsid w:val="00C56318"/>
    <w:rsid w:val="00C572DA"/>
    <w:rsid w:val="00C60278"/>
    <w:rsid w:val="00C6048F"/>
    <w:rsid w:val="00C61C42"/>
    <w:rsid w:val="00C62A0E"/>
    <w:rsid w:val="00C631A0"/>
    <w:rsid w:val="00C6378B"/>
    <w:rsid w:val="00C64F16"/>
    <w:rsid w:val="00C6651E"/>
    <w:rsid w:val="00C70315"/>
    <w:rsid w:val="00C72EFC"/>
    <w:rsid w:val="00C73B8B"/>
    <w:rsid w:val="00C744FA"/>
    <w:rsid w:val="00C74F09"/>
    <w:rsid w:val="00C7606E"/>
    <w:rsid w:val="00C82554"/>
    <w:rsid w:val="00C8325D"/>
    <w:rsid w:val="00C83579"/>
    <w:rsid w:val="00C8496B"/>
    <w:rsid w:val="00C84C78"/>
    <w:rsid w:val="00C85992"/>
    <w:rsid w:val="00C86A46"/>
    <w:rsid w:val="00C93F15"/>
    <w:rsid w:val="00C96D4D"/>
    <w:rsid w:val="00C9729C"/>
    <w:rsid w:val="00CA3293"/>
    <w:rsid w:val="00CA3709"/>
    <w:rsid w:val="00CA454D"/>
    <w:rsid w:val="00CA4632"/>
    <w:rsid w:val="00CA52CE"/>
    <w:rsid w:val="00CA582D"/>
    <w:rsid w:val="00CA5A4F"/>
    <w:rsid w:val="00CA629D"/>
    <w:rsid w:val="00CB0AA9"/>
    <w:rsid w:val="00CB2EE7"/>
    <w:rsid w:val="00CB352E"/>
    <w:rsid w:val="00CB40E5"/>
    <w:rsid w:val="00CB6A5E"/>
    <w:rsid w:val="00CC1719"/>
    <w:rsid w:val="00CC5985"/>
    <w:rsid w:val="00CC6550"/>
    <w:rsid w:val="00CC6D1E"/>
    <w:rsid w:val="00CD083B"/>
    <w:rsid w:val="00CD1189"/>
    <w:rsid w:val="00CD155B"/>
    <w:rsid w:val="00CD7AD6"/>
    <w:rsid w:val="00CE0D23"/>
    <w:rsid w:val="00CE10BC"/>
    <w:rsid w:val="00CE1BFF"/>
    <w:rsid w:val="00CE2995"/>
    <w:rsid w:val="00CE38F2"/>
    <w:rsid w:val="00CE3A25"/>
    <w:rsid w:val="00CE55ED"/>
    <w:rsid w:val="00CE67D5"/>
    <w:rsid w:val="00CE6F81"/>
    <w:rsid w:val="00CE7863"/>
    <w:rsid w:val="00CF20E8"/>
    <w:rsid w:val="00CF268F"/>
    <w:rsid w:val="00CF2E1C"/>
    <w:rsid w:val="00CF759C"/>
    <w:rsid w:val="00D00CE3"/>
    <w:rsid w:val="00D01D9E"/>
    <w:rsid w:val="00D02603"/>
    <w:rsid w:val="00D02961"/>
    <w:rsid w:val="00D04336"/>
    <w:rsid w:val="00D051D1"/>
    <w:rsid w:val="00D05A3A"/>
    <w:rsid w:val="00D0690F"/>
    <w:rsid w:val="00D10F7D"/>
    <w:rsid w:val="00D1338F"/>
    <w:rsid w:val="00D13DA1"/>
    <w:rsid w:val="00D17E04"/>
    <w:rsid w:val="00D215DC"/>
    <w:rsid w:val="00D21B1E"/>
    <w:rsid w:val="00D227C6"/>
    <w:rsid w:val="00D23EEF"/>
    <w:rsid w:val="00D241A4"/>
    <w:rsid w:val="00D24253"/>
    <w:rsid w:val="00D25AED"/>
    <w:rsid w:val="00D2640B"/>
    <w:rsid w:val="00D26EB9"/>
    <w:rsid w:val="00D272E2"/>
    <w:rsid w:val="00D277D9"/>
    <w:rsid w:val="00D31A09"/>
    <w:rsid w:val="00D31DFC"/>
    <w:rsid w:val="00D31FC3"/>
    <w:rsid w:val="00D33B03"/>
    <w:rsid w:val="00D347FB"/>
    <w:rsid w:val="00D353E3"/>
    <w:rsid w:val="00D3618D"/>
    <w:rsid w:val="00D362B7"/>
    <w:rsid w:val="00D42DE5"/>
    <w:rsid w:val="00D44059"/>
    <w:rsid w:val="00D45E7B"/>
    <w:rsid w:val="00D46A51"/>
    <w:rsid w:val="00D476C1"/>
    <w:rsid w:val="00D5059D"/>
    <w:rsid w:val="00D52498"/>
    <w:rsid w:val="00D52527"/>
    <w:rsid w:val="00D537D5"/>
    <w:rsid w:val="00D54944"/>
    <w:rsid w:val="00D55861"/>
    <w:rsid w:val="00D57D50"/>
    <w:rsid w:val="00D613D6"/>
    <w:rsid w:val="00D63375"/>
    <w:rsid w:val="00D64ABD"/>
    <w:rsid w:val="00D64B41"/>
    <w:rsid w:val="00D658A3"/>
    <w:rsid w:val="00D675C4"/>
    <w:rsid w:val="00D734A0"/>
    <w:rsid w:val="00D7478A"/>
    <w:rsid w:val="00D77B49"/>
    <w:rsid w:val="00D77C9A"/>
    <w:rsid w:val="00D80A5E"/>
    <w:rsid w:val="00D81A98"/>
    <w:rsid w:val="00D81C38"/>
    <w:rsid w:val="00D8400F"/>
    <w:rsid w:val="00D841AB"/>
    <w:rsid w:val="00D84844"/>
    <w:rsid w:val="00D85B1F"/>
    <w:rsid w:val="00D85F90"/>
    <w:rsid w:val="00D90825"/>
    <w:rsid w:val="00D92ECA"/>
    <w:rsid w:val="00D93DB3"/>
    <w:rsid w:val="00D93F1A"/>
    <w:rsid w:val="00D94E76"/>
    <w:rsid w:val="00D96A34"/>
    <w:rsid w:val="00DA1D27"/>
    <w:rsid w:val="00DA2BDD"/>
    <w:rsid w:val="00DA4FD2"/>
    <w:rsid w:val="00DA5605"/>
    <w:rsid w:val="00DA651A"/>
    <w:rsid w:val="00DA6AD1"/>
    <w:rsid w:val="00DA7BEB"/>
    <w:rsid w:val="00DB3871"/>
    <w:rsid w:val="00DB3D79"/>
    <w:rsid w:val="00DB5EB5"/>
    <w:rsid w:val="00DC220C"/>
    <w:rsid w:val="00DC3371"/>
    <w:rsid w:val="00DC4D06"/>
    <w:rsid w:val="00DC5901"/>
    <w:rsid w:val="00DD0CEB"/>
    <w:rsid w:val="00DD1409"/>
    <w:rsid w:val="00DD5865"/>
    <w:rsid w:val="00DD766C"/>
    <w:rsid w:val="00DE0B05"/>
    <w:rsid w:val="00DE1B62"/>
    <w:rsid w:val="00DE1E94"/>
    <w:rsid w:val="00DE1F35"/>
    <w:rsid w:val="00DE3BA7"/>
    <w:rsid w:val="00DE3E43"/>
    <w:rsid w:val="00DE47E2"/>
    <w:rsid w:val="00DE58F1"/>
    <w:rsid w:val="00DE73DE"/>
    <w:rsid w:val="00DF111F"/>
    <w:rsid w:val="00DF4455"/>
    <w:rsid w:val="00DF699A"/>
    <w:rsid w:val="00DF7072"/>
    <w:rsid w:val="00E00237"/>
    <w:rsid w:val="00E022DE"/>
    <w:rsid w:val="00E04976"/>
    <w:rsid w:val="00E11554"/>
    <w:rsid w:val="00E11885"/>
    <w:rsid w:val="00E1685C"/>
    <w:rsid w:val="00E17F4A"/>
    <w:rsid w:val="00E21684"/>
    <w:rsid w:val="00E2275C"/>
    <w:rsid w:val="00E227B2"/>
    <w:rsid w:val="00E242BE"/>
    <w:rsid w:val="00E269D7"/>
    <w:rsid w:val="00E31459"/>
    <w:rsid w:val="00E33685"/>
    <w:rsid w:val="00E33B3D"/>
    <w:rsid w:val="00E33C60"/>
    <w:rsid w:val="00E34C50"/>
    <w:rsid w:val="00E36A42"/>
    <w:rsid w:val="00E40A48"/>
    <w:rsid w:val="00E4168A"/>
    <w:rsid w:val="00E41D33"/>
    <w:rsid w:val="00E4644F"/>
    <w:rsid w:val="00E4663A"/>
    <w:rsid w:val="00E47E5A"/>
    <w:rsid w:val="00E51153"/>
    <w:rsid w:val="00E54203"/>
    <w:rsid w:val="00E54416"/>
    <w:rsid w:val="00E54EEB"/>
    <w:rsid w:val="00E5618C"/>
    <w:rsid w:val="00E56D54"/>
    <w:rsid w:val="00E576A0"/>
    <w:rsid w:val="00E600F0"/>
    <w:rsid w:val="00E60CDC"/>
    <w:rsid w:val="00E61235"/>
    <w:rsid w:val="00E61DED"/>
    <w:rsid w:val="00E62C17"/>
    <w:rsid w:val="00E633D7"/>
    <w:rsid w:val="00E634F2"/>
    <w:rsid w:val="00E63C2A"/>
    <w:rsid w:val="00E669BC"/>
    <w:rsid w:val="00E67870"/>
    <w:rsid w:val="00E70F80"/>
    <w:rsid w:val="00E71133"/>
    <w:rsid w:val="00E7183E"/>
    <w:rsid w:val="00E71E11"/>
    <w:rsid w:val="00E778F1"/>
    <w:rsid w:val="00E77A02"/>
    <w:rsid w:val="00E77C28"/>
    <w:rsid w:val="00E807D3"/>
    <w:rsid w:val="00E8289A"/>
    <w:rsid w:val="00E84716"/>
    <w:rsid w:val="00E86088"/>
    <w:rsid w:val="00E86EC1"/>
    <w:rsid w:val="00E87C5A"/>
    <w:rsid w:val="00E91571"/>
    <w:rsid w:val="00E927BB"/>
    <w:rsid w:val="00E928C0"/>
    <w:rsid w:val="00E94F3E"/>
    <w:rsid w:val="00E96CCF"/>
    <w:rsid w:val="00E97989"/>
    <w:rsid w:val="00EA1AE1"/>
    <w:rsid w:val="00EA3D2C"/>
    <w:rsid w:val="00EB0292"/>
    <w:rsid w:val="00EB11B1"/>
    <w:rsid w:val="00EB1F2C"/>
    <w:rsid w:val="00EB28DF"/>
    <w:rsid w:val="00EB30F3"/>
    <w:rsid w:val="00EB570F"/>
    <w:rsid w:val="00EB5E8A"/>
    <w:rsid w:val="00EB6069"/>
    <w:rsid w:val="00EB716C"/>
    <w:rsid w:val="00EB71F2"/>
    <w:rsid w:val="00EB783F"/>
    <w:rsid w:val="00EB7876"/>
    <w:rsid w:val="00EC1C70"/>
    <w:rsid w:val="00EC1CA3"/>
    <w:rsid w:val="00EC3FDF"/>
    <w:rsid w:val="00EC4FC7"/>
    <w:rsid w:val="00ED2E02"/>
    <w:rsid w:val="00ED5160"/>
    <w:rsid w:val="00ED75B2"/>
    <w:rsid w:val="00EE00F8"/>
    <w:rsid w:val="00EE15B6"/>
    <w:rsid w:val="00EE1E3C"/>
    <w:rsid w:val="00EE21C8"/>
    <w:rsid w:val="00EE2C85"/>
    <w:rsid w:val="00EE322D"/>
    <w:rsid w:val="00EE3315"/>
    <w:rsid w:val="00EE6505"/>
    <w:rsid w:val="00EF00A9"/>
    <w:rsid w:val="00EF23E6"/>
    <w:rsid w:val="00EF4C22"/>
    <w:rsid w:val="00EF556A"/>
    <w:rsid w:val="00EF6A2F"/>
    <w:rsid w:val="00EF7CE0"/>
    <w:rsid w:val="00F01CF3"/>
    <w:rsid w:val="00F01FD5"/>
    <w:rsid w:val="00F04859"/>
    <w:rsid w:val="00F05B7A"/>
    <w:rsid w:val="00F065EF"/>
    <w:rsid w:val="00F122A6"/>
    <w:rsid w:val="00F137FF"/>
    <w:rsid w:val="00F16FC2"/>
    <w:rsid w:val="00F174F9"/>
    <w:rsid w:val="00F20095"/>
    <w:rsid w:val="00F20A21"/>
    <w:rsid w:val="00F20D0E"/>
    <w:rsid w:val="00F21C24"/>
    <w:rsid w:val="00F23775"/>
    <w:rsid w:val="00F2479A"/>
    <w:rsid w:val="00F253D9"/>
    <w:rsid w:val="00F26DB0"/>
    <w:rsid w:val="00F305EC"/>
    <w:rsid w:val="00F31128"/>
    <w:rsid w:val="00F32AF4"/>
    <w:rsid w:val="00F333E8"/>
    <w:rsid w:val="00F35B22"/>
    <w:rsid w:val="00F3619D"/>
    <w:rsid w:val="00F373CE"/>
    <w:rsid w:val="00F4331E"/>
    <w:rsid w:val="00F437EF"/>
    <w:rsid w:val="00F43BAC"/>
    <w:rsid w:val="00F43DA2"/>
    <w:rsid w:val="00F47EC7"/>
    <w:rsid w:val="00F50012"/>
    <w:rsid w:val="00F52246"/>
    <w:rsid w:val="00F52396"/>
    <w:rsid w:val="00F54EB6"/>
    <w:rsid w:val="00F565BE"/>
    <w:rsid w:val="00F56870"/>
    <w:rsid w:val="00F5747E"/>
    <w:rsid w:val="00F57509"/>
    <w:rsid w:val="00F636E2"/>
    <w:rsid w:val="00F63F54"/>
    <w:rsid w:val="00F64A23"/>
    <w:rsid w:val="00F65246"/>
    <w:rsid w:val="00F668EC"/>
    <w:rsid w:val="00F669F1"/>
    <w:rsid w:val="00F6764D"/>
    <w:rsid w:val="00F67667"/>
    <w:rsid w:val="00F67FDB"/>
    <w:rsid w:val="00F707C8"/>
    <w:rsid w:val="00F7313C"/>
    <w:rsid w:val="00F74713"/>
    <w:rsid w:val="00F76B52"/>
    <w:rsid w:val="00F778A3"/>
    <w:rsid w:val="00F80336"/>
    <w:rsid w:val="00F80C61"/>
    <w:rsid w:val="00F80D1A"/>
    <w:rsid w:val="00F8144C"/>
    <w:rsid w:val="00F81985"/>
    <w:rsid w:val="00F82E30"/>
    <w:rsid w:val="00F83221"/>
    <w:rsid w:val="00F85A9C"/>
    <w:rsid w:val="00F875E2"/>
    <w:rsid w:val="00F87914"/>
    <w:rsid w:val="00F87B4C"/>
    <w:rsid w:val="00F914BE"/>
    <w:rsid w:val="00F91575"/>
    <w:rsid w:val="00F916BF"/>
    <w:rsid w:val="00F91A9D"/>
    <w:rsid w:val="00F91E9B"/>
    <w:rsid w:val="00F92380"/>
    <w:rsid w:val="00F92E65"/>
    <w:rsid w:val="00F94C19"/>
    <w:rsid w:val="00F95139"/>
    <w:rsid w:val="00F956F9"/>
    <w:rsid w:val="00F9637B"/>
    <w:rsid w:val="00FA1483"/>
    <w:rsid w:val="00FA2BA1"/>
    <w:rsid w:val="00FA3A69"/>
    <w:rsid w:val="00FA46BB"/>
    <w:rsid w:val="00FA7966"/>
    <w:rsid w:val="00FB1DCD"/>
    <w:rsid w:val="00FB2664"/>
    <w:rsid w:val="00FB280E"/>
    <w:rsid w:val="00FB418D"/>
    <w:rsid w:val="00FB570B"/>
    <w:rsid w:val="00FB7A9D"/>
    <w:rsid w:val="00FC01CD"/>
    <w:rsid w:val="00FC044B"/>
    <w:rsid w:val="00FC1120"/>
    <w:rsid w:val="00FC24D9"/>
    <w:rsid w:val="00FC3809"/>
    <w:rsid w:val="00FC3FBB"/>
    <w:rsid w:val="00FC44F3"/>
    <w:rsid w:val="00FC476C"/>
    <w:rsid w:val="00FC5A26"/>
    <w:rsid w:val="00FC6F67"/>
    <w:rsid w:val="00FC73E1"/>
    <w:rsid w:val="00FD0BBA"/>
    <w:rsid w:val="00FD3BC4"/>
    <w:rsid w:val="00FD6EBC"/>
    <w:rsid w:val="00FD6F99"/>
    <w:rsid w:val="00FE2535"/>
    <w:rsid w:val="00FE4799"/>
    <w:rsid w:val="00FE72AC"/>
    <w:rsid w:val="00FF086F"/>
    <w:rsid w:val="00FF0C05"/>
    <w:rsid w:val="00FF161E"/>
    <w:rsid w:val="00FF3CE0"/>
    <w:rsid w:val="00FF3EC8"/>
    <w:rsid w:val="00FF5735"/>
    <w:rsid w:val="00FF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68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A2689"/>
    <w:pPr>
      <w:ind w:left="720"/>
      <w:contextualSpacing/>
    </w:pPr>
  </w:style>
  <w:style w:type="paragraph" w:customStyle="1" w:styleId="Tekstglowny">
    <w:name w:val="!_Tekst_glowny"/>
    <w:qFormat/>
    <w:rsid w:val="0012504C"/>
    <w:pPr>
      <w:tabs>
        <w:tab w:val="right" w:leader="dot" w:pos="8845"/>
      </w:tabs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  <w:style w:type="character" w:customStyle="1" w:styleId="Italic">
    <w:name w:val="!_Italic"/>
    <w:basedOn w:val="Domylnaczcionkaakapitu"/>
    <w:uiPriority w:val="1"/>
    <w:qFormat/>
    <w:rsid w:val="0055121B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28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282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28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4CE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37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7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37A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7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7A5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68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A2689"/>
    <w:pPr>
      <w:ind w:left="720"/>
      <w:contextualSpacing/>
    </w:pPr>
  </w:style>
  <w:style w:type="paragraph" w:customStyle="1" w:styleId="Tekstglowny">
    <w:name w:val="!_Tekst_glowny"/>
    <w:qFormat/>
    <w:rsid w:val="0012504C"/>
    <w:pPr>
      <w:tabs>
        <w:tab w:val="right" w:leader="dot" w:pos="8845"/>
      </w:tabs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  <w:style w:type="character" w:customStyle="1" w:styleId="Italic">
    <w:name w:val="!_Italic"/>
    <w:basedOn w:val="Domylnaczcionkaakapitu"/>
    <w:uiPriority w:val="1"/>
    <w:qFormat/>
    <w:rsid w:val="005512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1C10B-F3E0-4CCE-A9FB-AA20B045D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10239</Words>
  <Characters>61437</Characters>
  <Application>Microsoft Office Word</Application>
  <DocSecurity>0</DocSecurity>
  <Lines>511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Redaktor1</cp:lastModifiedBy>
  <cp:revision>2</cp:revision>
  <dcterms:created xsi:type="dcterms:W3CDTF">2013-07-09T13:33:00Z</dcterms:created>
  <dcterms:modified xsi:type="dcterms:W3CDTF">2013-07-09T13:33:00Z</dcterms:modified>
</cp:coreProperties>
</file>